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40" w:lineRule="exact"/>
        <w:rPr>
          <w:rFonts w:eastAsia="黑体"/>
          <w:b/>
          <w:color w:val="FF0000"/>
          <w:sz w:val="72"/>
        </w:rPr>
      </w:pPr>
    </w:p>
    <w:p>
      <w:pPr>
        <w:adjustRightInd w:val="0"/>
        <w:spacing w:line="640" w:lineRule="exact"/>
        <w:rPr>
          <w:rFonts w:eastAsia="黑体"/>
          <w:b/>
          <w:color w:val="FF0000"/>
          <w:sz w:val="72"/>
        </w:rPr>
      </w:pPr>
    </w:p>
    <w:p>
      <w:pPr>
        <w:adjustRightInd w:val="0"/>
        <w:spacing w:line="640" w:lineRule="exact"/>
        <w:rPr>
          <w:rFonts w:eastAsia="黑体"/>
          <w:b/>
          <w:color w:val="FF0000"/>
          <w:sz w:val="72"/>
        </w:rPr>
      </w:pPr>
    </w:p>
    <w:p>
      <w:pPr>
        <w:adjustRightInd w:val="0"/>
        <w:spacing w:line="640" w:lineRule="exact"/>
        <w:rPr>
          <w:rFonts w:eastAsia="黑体"/>
          <w:b/>
          <w:color w:val="FF0000"/>
          <w:sz w:val="72"/>
        </w:rPr>
      </w:pPr>
    </w:p>
    <w:p>
      <w:pPr>
        <w:adjustRightInd w:val="0"/>
        <w:spacing w:line="540" w:lineRule="exact"/>
        <w:ind w:firstLine="0"/>
        <w:jc w:val="center"/>
        <w:rPr>
          <w:rFonts w:eastAsia="仿宋_GB2312"/>
          <w:szCs w:val="32"/>
        </w:rPr>
      </w:pPr>
      <w:r>
        <w:rPr>
          <w:rFonts w:eastAsia="仿宋_GB2312"/>
          <w:szCs w:val="32"/>
        </w:rPr>
        <w:t>相  科〔20</w:t>
      </w:r>
      <w:r>
        <w:rPr>
          <w:rFonts w:hint="eastAsia" w:eastAsia="仿宋_GB2312"/>
          <w:szCs w:val="32"/>
        </w:rPr>
        <w:t>20</w:t>
      </w:r>
      <w:r>
        <w:rPr>
          <w:rFonts w:eastAsia="仿宋_GB2312"/>
          <w:szCs w:val="32"/>
        </w:rPr>
        <w:t>〕</w:t>
      </w:r>
      <w:r>
        <w:rPr>
          <w:rFonts w:hint="eastAsia" w:eastAsia="仿宋_GB2312"/>
          <w:szCs w:val="32"/>
          <w:lang w:val="en-US" w:eastAsia="zh-CN"/>
        </w:rPr>
        <w:t>50</w:t>
      </w:r>
      <w:r>
        <w:rPr>
          <w:rFonts w:eastAsia="仿宋_GB2312"/>
          <w:szCs w:val="32"/>
        </w:rPr>
        <w:t>号</w:t>
      </w:r>
    </w:p>
    <w:p>
      <w:pPr>
        <w:spacing w:line="540" w:lineRule="exact"/>
        <w:jc w:val="center"/>
        <w:rPr>
          <w:rFonts w:eastAsia="方正小标宋简体"/>
          <w:sz w:val="44"/>
          <w:szCs w:val="44"/>
        </w:rPr>
      </w:pPr>
    </w:p>
    <w:p>
      <w:pPr>
        <w:spacing w:line="540" w:lineRule="exact"/>
        <w:jc w:val="center"/>
        <w:rPr>
          <w:rFonts w:eastAsia="方正小标宋简体"/>
          <w:sz w:val="44"/>
          <w:szCs w:val="44"/>
        </w:rPr>
      </w:pPr>
    </w:p>
    <w:p>
      <w:pPr>
        <w:spacing w:line="580" w:lineRule="exact"/>
        <w:ind w:firstLine="0"/>
        <w:jc w:val="center"/>
        <w:rPr>
          <w:rFonts w:hAnsi="方正小标宋简体" w:eastAsia="方正小标宋简体"/>
          <w:sz w:val="44"/>
          <w:szCs w:val="44"/>
        </w:rPr>
      </w:pPr>
      <w:r>
        <w:rPr>
          <w:rFonts w:hAnsi="方正小标宋简体" w:eastAsia="方正小标宋简体"/>
          <w:sz w:val="44"/>
          <w:szCs w:val="44"/>
        </w:rPr>
        <w:t>关于开展</w:t>
      </w:r>
      <w:r>
        <w:rPr>
          <w:rFonts w:eastAsia="方正小标宋简体"/>
          <w:sz w:val="44"/>
          <w:szCs w:val="44"/>
        </w:rPr>
        <w:t>20</w:t>
      </w:r>
      <w:r>
        <w:rPr>
          <w:rFonts w:hint="eastAsia" w:eastAsia="方正小标宋简体"/>
          <w:sz w:val="44"/>
          <w:szCs w:val="44"/>
        </w:rPr>
        <w:t>20</w:t>
      </w:r>
      <w:r>
        <w:rPr>
          <w:rFonts w:hAnsi="方正小标宋简体" w:eastAsia="方正小标宋简体"/>
          <w:sz w:val="44"/>
          <w:szCs w:val="44"/>
        </w:rPr>
        <w:t>年相城区科技企业孵化器</w:t>
      </w:r>
    </w:p>
    <w:p>
      <w:pPr>
        <w:spacing w:line="580" w:lineRule="exact"/>
        <w:ind w:firstLine="0"/>
        <w:jc w:val="center"/>
        <w:rPr>
          <w:rFonts w:eastAsia="方正小标宋简体"/>
          <w:sz w:val="44"/>
          <w:szCs w:val="44"/>
        </w:rPr>
      </w:pPr>
      <w:r>
        <w:rPr>
          <w:rFonts w:hAnsi="方正小标宋简体" w:eastAsia="方正小标宋简体"/>
          <w:sz w:val="44"/>
          <w:szCs w:val="44"/>
        </w:rPr>
        <w:t>（含众创空间）绩效评估工作的通知</w:t>
      </w:r>
    </w:p>
    <w:p>
      <w:pPr>
        <w:spacing w:line="580" w:lineRule="exact"/>
        <w:jc w:val="center"/>
        <w:rPr>
          <w:b/>
          <w:color w:val="FF0000"/>
          <w:spacing w:val="-4"/>
          <w:szCs w:val="32"/>
        </w:rPr>
      </w:pPr>
    </w:p>
    <w:p>
      <w:pPr>
        <w:adjustRightInd w:val="0"/>
        <w:spacing w:line="540" w:lineRule="exact"/>
        <w:ind w:firstLine="0"/>
        <w:rPr>
          <w:rFonts w:eastAsia="仿宋_GB2312"/>
          <w:color w:val="000000"/>
          <w:szCs w:val="32"/>
        </w:rPr>
      </w:pPr>
      <w:r>
        <w:rPr>
          <w:rFonts w:hint="eastAsia" w:ascii="Times New Roman" w:hAnsi="Times New Roman" w:eastAsia="仿宋_GB2312"/>
          <w:sz w:val="32"/>
          <w:szCs w:val="32"/>
        </w:rPr>
        <w:t>经开区、苏相合作区、高新区、高铁新城、度假区，各镇（街道）科技部门</w:t>
      </w:r>
      <w:r>
        <w:rPr>
          <w:rFonts w:hint="eastAsia" w:eastAsia="仿宋_GB2312"/>
          <w:sz w:val="32"/>
          <w:szCs w:val="32"/>
          <w:lang w:eastAsia="zh-CN"/>
        </w:rPr>
        <w:t>；</w:t>
      </w:r>
      <w:r>
        <w:rPr>
          <w:rFonts w:eastAsia="仿宋_GB2312"/>
          <w:spacing w:val="-4"/>
          <w:szCs w:val="32"/>
        </w:rPr>
        <w:t>各有关</w:t>
      </w:r>
      <w:r>
        <w:rPr>
          <w:rFonts w:hint="eastAsia" w:eastAsia="仿宋_GB2312"/>
          <w:spacing w:val="-4"/>
          <w:szCs w:val="32"/>
        </w:rPr>
        <w:t>单位</w:t>
      </w:r>
      <w:r>
        <w:rPr>
          <w:rFonts w:eastAsia="仿宋_GB2312"/>
          <w:spacing w:val="-4"/>
          <w:szCs w:val="32"/>
        </w:rPr>
        <w:t>：</w:t>
      </w:r>
    </w:p>
    <w:p>
      <w:pPr>
        <w:tabs>
          <w:tab w:val="left" w:pos="9193"/>
          <w:tab w:val="left" w:pos="9827"/>
        </w:tabs>
        <w:spacing w:line="590" w:lineRule="exact"/>
        <w:ind w:firstLine="640" w:firstLineChars="200"/>
        <w:jc w:val="left"/>
        <w:rPr>
          <w:rFonts w:eastAsia="仿宋_GB2312"/>
          <w:color w:val="000000"/>
          <w:szCs w:val="32"/>
        </w:rPr>
      </w:pPr>
      <w:r>
        <w:rPr>
          <w:rFonts w:hAnsi="仿宋_GB2312" w:eastAsia="仿宋_GB2312"/>
          <w:color w:val="000000"/>
          <w:szCs w:val="32"/>
        </w:rPr>
        <w:t>为加强和规范我区科技创新创业载体管理</w:t>
      </w:r>
      <w:r>
        <w:rPr>
          <w:rFonts w:eastAsia="仿宋_GB2312"/>
          <w:color w:val="000000"/>
          <w:szCs w:val="32"/>
        </w:rPr>
        <w:t>,</w:t>
      </w:r>
      <w:r>
        <w:rPr>
          <w:rFonts w:hAnsi="仿宋_GB2312" w:eastAsia="仿宋_GB2312"/>
          <w:color w:val="000000"/>
          <w:szCs w:val="32"/>
        </w:rPr>
        <w:t>加快推动科技企业孵化器的高质量发展，强化管理水平和创业孵化能力，提高毕业企业质量和社会贡献率，根据《相城区科技企业孵化器绩效考核办法（试行）》（相委办〔</w:t>
      </w:r>
      <w:r>
        <w:rPr>
          <w:rFonts w:eastAsia="仿宋_GB2312"/>
          <w:color w:val="000000"/>
          <w:szCs w:val="32"/>
        </w:rPr>
        <w:t>2018</w:t>
      </w:r>
      <w:r>
        <w:rPr>
          <w:rFonts w:hAnsi="仿宋_GB2312" w:eastAsia="仿宋_GB2312"/>
          <w:color w:val="000000"/>
          <w:szCs w:val="32"/>
        </w:rPr>
        <w:t>〕</w:t>
      </w:r>
      <w:r>
        <w:rPr>
          <w:rFonts w:eastAsia="仿宋_GB2312"/>
          <w:color w:val="000000"/>
          <w:szCs w:val="32"/>
        </w:rPr>
        <w:t>67</w:t>
      </w:r>
      <w:r>
        <w:rPr>
          <w:rFonts w:hAnsi="仿宋_GB2312" w:eastAsia="仿宋_GB2312"/>
          <w:color w:val="000000"/>
          <w:szCs w:val="32"/>
        </w:rPr>
        <w:t>号），</w:t>
      </w:r>
      <w:r>
        <w:rPr>
          <w:rFonts w:hint="eastAsia" w:hAnsi="仿宋_GB2312" w:eastAsia="仿宋_GB2312"/>
          <w:color w:val="000000"/>
          <w:szCs w:val="32"/>
          <w:lang w:eastAsia="zh-CN"/>
        </w:rPr>
        <w:t>结合</w:t>
      </w:r>
      <w:r>
        <w:rPr>
          <w:rFonts w:hint="eastAsia" w:hAnsi="仿宋_GB2312" w:eastAsia="仿宋_GB2312"/>
          <w:color w:val="000000"/>
          <w:szCs w:val="32"/>
        </w:rPr>
        <w:t>我区实际，</w:t>
      </w:r>
      <w:r>
        <w:rPr>
          <w:rFonts w:hAnsi="仿宋_GB2312" w:eastAsia="仿宋_GB2312"/>
          <w:color w:val="000000"/>
          <w:szCs w:val="32"/>
        </w:rPr>
        <w:t>现就组织开展</w:t>
      </w:r>
      <w:r>
        <w:rPr>
          <w:rFonts w:eastAsia="仿宋_GB2312"/>
          <w:color w:val="000000"/>
          <w:szCs w:val="32"/>
        </w:rPr>
        <w:t>20</w:t>
      </w:r>
      <w:r>
        <w:rPr>
          <w:rFonts w:hint="eastAsia" w:eastAsia="仿宋_GB2312"/>
          <w:color w:val="000000"/>
          <w:szCs w:val="32"/>
        </w:rPr>
        <w:t>20</w:t>
      </w:r>
      <w:r>
        <w:rPr>
          <w:rFonts w:hAnsi="仿宋_GB2312" w:eastAsia="仿宋_GB2312"/>
          <w:color w:val="000000"/>
          <w:szCs w:val="32"/>
        </w:rPr>
        <w:t>年相城区科技企业孵化器（含众创空间）绩效评估工作有关事项通知如下：</w:t>
      </w:r>
    </w:p>
    <w:p>
      <w:pPr>
        <w:spacing w:line="590" w:lineRule="exact"/>
        <w:ind w:firstLine="640" w:firstLineChars="200"/>
        <w:rPr>
          <w:rFonts w:eastAsia="黑体"/>
          <w:szCs w:val="32"/>
        </w:rPr>
      </w:pPr>
      <w:r>
        <w:rPr>
          <w:rFonts w:hAnsi="黑体" w:eastAsia="黑体"/>
          <w:szCs w:val="32"/>
        </w:rPr>
        <w:t>一、评价对象</w:t>
      </w:r>
    </w:p>
    <w:p>
      <w:pPr>
        <w:spacing w:line="590" w:lineRule="exact"/>
        <w:ind w:firstLine="640" w:firstLineChars="200"/>
        <w:rPr>
          <w:rFonts w:eastAsia="仿宋_GB2312"/>
          <w:color w:val="000000"/>
          <w:szCs w:val="32"/>
        </w:rPr>
      </w:pPr>
      <w:r>
        <w:rPr>
          <w:rFonts w:hAnsi="仿宋_GB2312" w:eastAsia="仿宋_GB2312"/>
          <w:color w:val="000000"/>
          <w:szCs w:val="32"/>
        </w:rPr>
        <w:t>在苏州市相城区登记、注册，并经</w:t>
      </w:r>
      <w:r>
        <w:rPr>
          <w:rFonts w:hAnsi="仿宋_GB2312" w:eastAsia="仿宋_GB2312"/>
          <w:b/>
          <w:bCs/>
          <w:color w:val="000000"/>
          <w:szCs w:val="32"/>
        </w:rPr>
        <w:t>区级备案认定</w:t>
      </w:r>
      <w:r>
        <w:rPr>
          <w:rFonts w:hAnsi="仿宋_GB2312" w:eastAsia="仿宋_GB2312"/>
          <w:color w:val="000000"/>
          <w:szCs w:val="32"/>
        </w:rPr>
        <w:t>的科技孵化器，包括</w:t>
      </w:r>
      <w:r>
        <w:rPr>
          <w:rFonts w:hint="eastAsia" w:hAnsi="仿宋_GB2312" w:eastAsia="仿宋_GB2312"/>
          <w:color w:val="000000"/>
          <w:szCs w:val="32"/>
          <w:lang w:eastAsia="zh-CN"/>
        </w:rPr>
        <w:t>科技企业</w:t>
      </w:r>
      <w:r>
        <w:rPr>
          <w:rFonts w:hAnsi="仿宋_GB2312" w:eastAsia="仿宋_GB2312"/>
          <w:color w:val="000000"/>
          <w:szCs w:val="32"/>
        </w:rPr>
        <w:t>孵化器和众创空间（名单见附件</w:t>
      </w:r>
      <w:r>
        <w:rPr>
          <w:rFonts w:eastAsia="仿宋_GB2312"/>
          <w:color w:val="000000"/>
          <w:szCs w:val="32"/>
        </w:rPr>
        <w:t>1</w:t>
      </w:r>
      <w:r>
        <w:rPr>
          <w:rFonts w:hAnsi="仿宋_GB2312" w:eastAsia="仿宋_GB2312"/>
          <w:color w:val="000000"/>
          <w:szCs w:val="32"/>
        </w:rPr>
        <w:t>）。</w:t>
      </w:r>
    </w:p>
    <w:p>
      <w:pPr>
        <w:spacing w:line="590" w:lineRule="exact"/>
        <w:ind w:firstLine="640" w:firstLineChars="200"/>
        <w:rPr>
          <w:rFonts w:hAnsi="黑体" w:eastAsia="黑体"/>
          <w:color w:val="000000"/>
          <w:szCs w:val="32"/>
        </w:rPr>
        <w:sectPr>
          <w:headerReference r:id="rId4" w:type="first"/>
          <w:footerReference r:id="rId7" w:type="first"/>
          <w:headerReference r:id="rId3" w:type="default"/>
          <w:footerReference r:id="rId5" w:type="default"/>
          <w:footerReference r:id="rId6" w:type="even"/>
          <w:pgSz w:w="11906" w:h="16838"/>
          <w:pgMar w:top="1814" w:right="1531" w:bottom="1985" w:left="1531" w:header="720" w:footer="1474" w:gutter="0"/>
          <w:pgBorders>
            <w:top w:val="none" w:sz="0" w:space="0"/>
            <w:left w:val="none" w:sz="0" w:space="0"/>
            <w:bottom w:val="none" w:sz="0" w:space="0"/>
            <w:right w:val="none" w:sz="0" w:space="0"/>
          </w:pgBorders>
          <w:pgNumType w:fmt="numberInDash"/>
          <w:cols w:space="720" w:num="1"/>
          <w:titlePg/>
          <w:docGrid w:type="lines" w:linePitch="435" w:charSpace="0"/>
        </w:sectPr>
      </w:pPr>
    </w:p>
    <w:p>
      <w:pPr>
        <w:spacing w:line="590" w:lineRule="exact"/>
        <w:ind w:firstLine="640" w:firstLineChars="200"/>
        <w:rPr>
          <w:rFonts w:eastAsia="黑体"/>
          <w:color w:val="000000"/>
          <w:szCs w:val="32"/>
        </w:rPr>
      </w:pPr>
      <w:r>
        <w:rPr>
          <w:rFonts w:hAnsi="黑体" w:eastAsia="黑体"/>
          <w:color w:val="000000"/>
          <w:szCs w:val="32"/>
        </w:rPr>
        <w:t>二、评价内容</w:t>
      </w:r>
    </w:p>
    <w:p>
      <w:pPr>
        <w:spacing w:line="580" w:lineRule="exact"/>
        <w:ind w:firstLine="640" w:firstLineChars="200"/>
        <w:jc w:val="left"/>
        <w:rPr>
          <w:rFonts w:eastAsia="仿宋_GB2312"/>
          <w:szCs w:val="32"/>
        </w:rPr>
      </w:pPr>
      <w:r>
        <w:rPr>
          <w:rFonts w:hAnsi="仿宋_GB2312" w:eastAsia="仿宋_GB2312"/>
          <w:szCs w:val="32"/>
        </w:rPr>
        <w:t>主要对参评载体在</w:t>
      </w:r>
      <w:r>
        <w:rPr>
          <w:rFonts w:eastAsia="仿宋_GB2312"/>
          <w:szCs w:val="32"/>
        </w:rPr>
        <w:t>201</w:t>
      </w:r>
      <w:r>
        <w:rPr>
          <w:rFonts w:hint="eastAsia" w:eastAsia="仿宋_GB2312"/>
          <w:szCs w:val="32"/>
        </w:rPr>
        <w:t>9</w:t>
      </w:r>
      <w:r>
        <w:rPr>
          <w:rFonts w:hAnsi="仿宋_GB2312" w:eastAsia="仿宋_GB2312"/>
          <w:szCs w:val="32"/>
        </w:rPr>
        <w:t>年</w:t>
      </w:r>
      <w:r>
        <w:rPr>
          <w:rFonts w:eastAsia="仿宋_GB2312"/>
          <w:szCs w:val="32"/>
        </w:rPr>
        <w:t>1</w:t>
      </w:r>
      <w:r>
        <w:rPr>
          <w:rFonts w:hAnsi="仿宋_GB2312" w:eastAsia="仿宋_GB2312"/>
          <w:szCs w:val="32"/>
        </w:rPr>
        <w:t>月</w:t>
      </w:r>
      <w:r>
        <w:rPr>
          <w:rFonts w:eastAsia="仿宋_GB2312"/>
          <w:szCs w:val="32"/>
        </w:rPr>
        <w:t>1</w:t>
      </w:r>
      <w:r>
        <w:rPr>
          <w:rFonts w:hAnsi="仿宋_GB2312" w:eastAsia="仿宋_GB2312"/>
          <w:szCs w:val="32"/>
        </w:rPr>
        <w:t>日</w:t>
      </w:r>
      <w:r>
        <w:rPr>
          <w:rFonts w:eastAsia="仿宋_GB2312"/>
          <w:szCs w:val="32"/>
        </w:rPr>
        <w:t>-12</w:t>
      </w:r>
      <w:r>
        <w:rPr>
          <w:rFonts w:hAnsi="仿宋_GB2312" w:eastAsia="仿宋_GB2312"/>
          <w:szCs w:val="32"/>
        </w:rPr>
        <w:t>月</w:t>
      </w:r>
      <w:r>
        <w:rPr>
          <w:rFonts w:eastAsia="仿宋_GB2312"/>
          <w:szCs w:val="32"/>
        </w:rPr>
        <w:t>31</w:t>
      </w:r>
      <w:r>
        <w:rPr>
          <w:rFonts w:hAnsi="仿宋_GB2312" w:eastAsia="仿宋_GB2312"/>
          <w:szCs w:val="32"/>
        </w:rPr>
        <w:t>日的运营发展情况进行考核评价，评估体系将由</w:t>
      </w:r>
      <w:r>
        <w:rPr>
          <w:rFonts w:hAnsi="仿宋_GB2312" w:eastAsia="仿宋_GB2312"/>
          <w:b/>
          <w:szCs w:val="32"/>
        </w:rPr>
        <w:t>基本面评价</w:t>
      </w:r>
      <w:r>
        <w:rPr>
          <w:rFonts w:hAnsi="仿宋_GB2312" w:eastAsia="仿宋_GB2312"/>
          <w:szCs w:val="32"/>
        </w:rPr>
        <w:t>、</w:t>
      </w:r>
      <w:r>
        <w:rPr>
          <w:rFonts w:hAnsi="仿宋_GB2312" w:eastAsia="仿宋_GB2312"/>
          <w:b/>
          <w:szCs w:val="32"/>
        </w:rPr>
        <w:t>高质量评价</w:t>
      </w:r>
      <w:r>
        <w:rPr>
          <w:rFonts w:hAnsi="仿宋_GB2312" w:eastAsia="仿宋_GB2312"/>
          <w:szCs w:val="32"/>
        </w:rPr>
        <w:t>和</w:t>
      </w:r>
      <w:r>
        <w:rPr>
          <w:rFonts w:hAnsi="仿宋_GB2312" w:eastAsia="仿宋_GB2312"/>
          <w:b/>
          <w:szCs w:val="32"/>
        </w:rPr>
        <w:t>实地考察评价</w:t>
      </w:r>
      <w:r>
        <w:rPr>
          <w:rFonts w:hAnsi="仿宋_GB2312" w:eastAsia="仿宋_GB2312"/>
          <w:szCs w:val="32"/>
        </w:rPr>
        <w:t>三部分组成，</w:t>
      </w:r>
      <w:r>
        <w:rPr>
          <w:rFonts w:hAnsi="仿宋_GB2312" w:eastAsia="仿宋_GB2312"/>
          <w:b/>
          <w:bCs/>
          <w:szCs w:val="32"/>
        </w:rPr>
        <w:t>重点突出高质量评价指标。</w:t>
      </w:r>
    </w:p>
    <w:p>
      <w:pPr>
        <w:spacing w:line="580" w:lineRule="exact"/>
        <w:ind w:firstLine="640" w:firstLineChars="200"/>
        <w:jc w:val="left"/>
        <w:rPr>
          <w:rFonts w:ascii="楷体" w:hAnsi="楷体" w:eastAsia="楷体" w:cs="楷体"/>
          <w:szCs w:val="32"/>
        </w:rPr>
      </w:pPr>
      <w:r>
        <w:rPr>
          <w:rFonts w:hint="eastAsia" w:ascii="楷体" w:hAnsi="楷体" w:eastAsia="楷体" w:cs="楷体"/>
          <w:szCs w:val="32"/>
        </w:rPr>
        <w:t>（一）基本面评价指标</w:t>
      </w:r>
    </w:p>
    <w:p>
      <w:pPr>
        <w:spacing w:line="580" w:lineRule="exact"/>
        <w:ind w:firstLine="617" w:firstLineChars="192"/>
        <w:rPr>
          <w:rFonts w:eastAsia="仿宋_GB2312"/>
          <w:szCs w:val="32"/>
        </w:rPr>
      </w:pPr>
      <w:r>
        <w:rPr>
          <w:rFonts w:eastAsia="仿宋_GB2312"/>
          <w:b/>
          <w:bCs/>
          <w:szCs w:val="32"/>
        </w:rPr>
        <w:t>1.</w:t>
      </w:r>
      <w:r>
        <w:rPr>
          <w:rFonts w:hAnsi="仿宋_GB2312" w:eastAsia="仿宋_GB2312"/>
          <w:b/>
          <w:bCs/>
          <w:szCs w:val="32"/>
        </w:rPr>
        <w:t>建设基础。</w:t>
      </w:r>
      <w:r>
        <w:rPr>
          <w:rFonts w:hAnsi="仿宋_GB2312" w:eastAsia="仿宋_GB2312"/>
          <w:szCs w:val="32"/>
        </w:rPr>
        <w:t>主要评价科技孵化器的体制机制、运营模式、场地面积、信息化水平、日常统计工作情况、运营管理团队水平及其他基础建设方面等情况。</w:t>
      </w:r>
    </w:p>
    <w:p>
      <w:pPr>
        <w:spacing w:line="580" w:lineRule="exact"/>
        <w:ind w:firstLine="617" w:firstLineChars="192"/>
        <w:rPr>
          <w:rFonts w:eastAsia="仿宋_GB2312"/>
          <w:szCs w:val="32"/>
        </w:rPr>
      </w:pPr>
      <w:r>
        <w:rPr>
          <w:rFonts w:eastAsia="仿宋_GB2312"/>
          <w:b/>
          <w:bCs/>
          <w:szCs w:val="32"/>
        </w:rPr>
        <w:t>2.</w:t>
      </w:r>
      <w:r>
        <w:rPr>
          <w:rFonts w:hAnsi="仿宋_GB2312" w:eastAsia="仿宋_GB2312"/>
          <w:b/>
          <w:bCs/>
          <w:szCs w:val="32"/>
        </w:rPr>
        <w:t>创业服务。</w:t>
      </w:r>
      <w:r>
        <w:rPr>
          <w:rFonts w:hAnsi="仿宋_GB2312" w:eastAsia="仿宋_GB2312"/>
          <w:szCs w:val="32"/>
        </w:rPr>
        <w:t>主要评价</w:t>
      </w:r>
      <w:r>
        <w:rPr>
          <w:rFonts w:hAnsi="仿宋_GB2312" w:eastAsia="仿宋_GB2312"/>
          <w:spacing w:val="-4"/>
          <w:szCs w:val="32"/>
        </w:rPr>
        <w:t>科技孵化器</w:t>
      </w:r>
      <w:r>
        <w:rPr>
          <w:rFonts w:hAnsi="仿宋_GB2312" w:eastAsia="仿宋_GB2312"/>
          <w:szCs w:val="32"/>
        </w:rPr>
        <w:t>公共服务平台建设、中介服务机构引进、创业投融资服务、创业导师服务以及各类创新创业服务活动开展等情况。</w:t>
      </w:r>
    </w:p>
    <w:p>
      <w:pPr>
        <w:spacing w:line="580" w:lineRule="exact"/>
        <w:ind w:firstLine="617" w:firstLineChars="192"/>
        <w:rPr>
          <w:rFonts w:eastAsia="仿宋_GB2312"/>
          <w:szCs w:val="32"/>
        </w:rPr>
      </w:pPr>
      <w:r>
        <w:rPr>
          <w:rFonts w:eastAsia="仿宋_GB2312"/>
          <w:b/>
          <w:bCs/>
          <w:szCs w:val="32"/>
        </w:rPr>
        <w:t>3.</w:t>
      </w:r>
      <w:r>
        <w:rPr>
          <w:rFonts w:hAnsi="仿宋_GB2312" w:eastAsia="仿宋_GB2312"/>
          <w:b/>
          <w:bCs/>
          <w:szCs w:val="32"/>
        </w:rPr>
        <w:t>孵化绩效。</w:t>
      </w:r>
      <w:r>
        <w:rPr>
          <w:rFonts w:hAnsi="仿宋_GB2312" w:eastAsia="仿宋_GB2312"/>
          <w:szCs w:val="32"/>
        </w:rPr>
        <w:t>主要评价</w:t>
      </w:r>
      <w:r>
        <w:rPr>
          <w:rFonts w:hAnsi="仿宋_GB2312" w:eastAsia="仿宋_GB2312"/>
          <w:spacing w:val="-4"/>
          <w:szCs w:val="32"/>
        </w:rPr>
        <w:t>科技孵化器</w:t>
      </w:r>
      <w:r>
        <w:rPr>
          <w:rFonts w:hAnsi="仿宋_GB2312" w:eastAsia="仿宋_GB2312"/>
          <w:szCs w:val="32"/>
        </w:rPr>
        <w:t>在知识产权申请、科技人才计划项目引育</w:t>
      </w:r>
      <w:r>
        <w:rPr>
          <w:rFonts w:hAnsi="仿宋_GB2312" w:eastAsia="仿宋_GB2312"/>
          <w:bCs/>
          <w:szCs w:val="32"/>
        </w:rPr>
        <w:t>、在孵企业获得区级以上政府部门支持的项目和荣誉</w:t>
      </w:r>
      <w:r>
        <w:rPr>
          <w:rFonts w:hAnsi="仿宋_GB2312" w:eastAsia="仿宋_GB2312"/>
          <w:szCs w:val="32"/>
        </w:rPr>
        <w:t>等孵化绩效情况。</w:t>
      </w:r>
    </w:p>
    <w:p>
      <w:pPr>
        <w:spacing w:line="580" w:lineRule="exact"/>
        <w:ind w:firstLine="617" w:firstLineChars="192"/>
        <w:rPr>
          <w:rFonts w:eastAsia="仿宋_GB2312"/>
          <w:szCs w:val="32"/>
        </w:rPr>
      </w:pPr>
      <w:r>
        <w:rPr>
          <w:rFonts w:eastAsia="仿宋_GB2312"/>
          <w:b/>
          <w:bCs/>
          <w:szCs w:val="32"/>
        </w:rPr>
        <w:t>4.</w:t>
      </w:r>
      <w:r>
        <w:rPr>
          <w:rFonts w:hAnsi="仿宋_GB2312" w:eastAsia="仿宋_GB2312"/>
          <w:b/>
          <w:bCs/>
          <w:szCs w:val="32"/>
        </w:rPr>
        <w:t>社会贡献。</w:t>
      </w:r>
      <w:r>
        <w:rPr>
          <w:rFonts w:hAnsi="仿宋_GB2312" w:eastAsia="仿宋_GB2312"/>
          <w:szCs w:val="32"/>
        </w:rPr>
        <w:t>主要评价</w:t>
      </w:r>
      <w:r>
        <w:rPr>
          <w:rFonts w:hAnsi="仿宋_GB2312" w:eastAsia="仿宋_GB2312"/>
          <w:spacing w:val="-4"/>
          <w:szCs w:val="32"/>
        </w:rPr>
        <w:t>科技孵化器</w:t>
      </w:r>
      <w:r>
        <w:rPr>
          <w:rFonts w:hAnsi="仿宋_GB2312" w:eastAsia="仿宋_GB2312"/>
          <w:szCs w:val="32"/>
        </w:rPr>
        <w:t>企业吸引就业能力、毕业企业质量及其开展的特色工作、突出服务案例及辐射带动作用等。</w:t>
      </w:r>
    </w:p>
    <w:p>
      <w:pPr>
        <w:spacing w:line="580" w:lineRule="exact"/>
        <w:ind w:firstLine="640" w:firstLineChars="200"/>
        <w:jc w:val="left"/>
        <w:rPr>
          <w:rFonts w:ascii="楷体" w:hAnsi="楷体" w:eastAsia="楷体" w:cs="楷体"/>
          <w:szCs w:val="32"/>
        </w:rPr>
      </w:pPr>
      <w:r>
        <w:rPr>
          <w:rFonts w:hint="eastAsia" w:ascii="楷体" w:hAnsi="楷体" w:eastAsia="楷体" w:cs="楷体"/>
          <w:szCs w:val="32"/>
        </w:rPr>
        <w:t>（二）高质量评价指标</w:t>
      </w:r>
    </w:p>
    <w:p>
      <w:pPr>
        <w:spacing w:line="580" w:lineRule="exact"/>
        <w:ind w:firstLine="643" w:firstLineChars="200"/>
        <w:jc w:val="left"/>
        <w:rPr>
          <w:rFonts w:eastAsia="仿宋_GB2312"/>
          <w:szCs w:val="32"/>
        </w:rPr>
      </w:pPr>
      <w:r>
        <w:rPr>
          <w:rFonts w:eastAsia="仿宋_GB2312"/>
          <w:b/>
          <w:bCs/>
          <w:szCs w:val="32"/>
        </w:rPr>
        <w:t>1.</w:t>
      </w:r>
      <w:r>
        <w:rPr>
          <w:rFonts w:hAnsi="仿宋_GB2312" w:eastAsia="仿宋_GB2312"/>
          <w:b/>
          <w:bCs/>
          <w:szCs w:val="32"/>
        </w:rPr>
        <w:t>在孵科技型企业数量。</w:t>
      </w:r>
      <w:r>
        <w:rPr>
          <w:rFonts w:hAnsi="仿宋_GB2312" w:eastAsia="仿宋_GB2312"/>
          <w:szCs w:val="32"/>
        </w:rPr>
        <w:t>主要评价科技孵化器在引进科技型中小企业方面的工作，重点从当年新注册在孵科技型企业数量和在孵科技型企业数量</w:t>
      </w:r>
      <w:r>
        <w:rPr>
          <w:rFonts w:hAnsi="仿宋_GB2312" w:eastAsia="仿宋_GB2312"/>
          <w:bCs/>
          <w:szCs w:val="32"/>
        </w:rPr>
        <w:t>两方面考核。</w:t>
      </w:r>
    </w:p>
    <w:p>
      <w:pPr>
        <w:spacing w:line="580" w:lineRule="exact"/>
        <w:ind w:firstLine="643" w:firstLineChars="200"/>
        <w:jc w:val="left"/>
        <w:rPr>
          <w:rFonts w:eastAsia="仿宋_GB2312"/>
          <w:szCs w:val="32"/>
        </w:rPr>
      </w:pPr>
      <w:r>
        <w:rPr>
          <w:rFonts w:eastAsia="仿宋_GB2312"/>
          <w:b/>
          <w:bCs/>
          <w:szCs w:val="32"/>
        </w:rPr>
        <w:t>2.</w:t>
      </w:r>
      <w:r>
        <w:rPr>
          <w:rFonts w:hAnsi="仿宋_GB2312" w:eastAsia="仿宋_GB2312"/>
          <w:b/>
          <w:bCs/>
          <w:szCs w:val="32"/>
        </w:rPr>
        <w:t>培育高新技术企业。</w:t>
      </w:r>
      <w:r>
        <w:rPr>
          <w:rFonts w:hAnsi="仿宋_GB2312" w:eastAsia="仿宋_GB2312"/>
          <w:szCs w:val="32"/>
        </w:rPr>
        <w:t>主要评价科技孵化器在培育高新技术企业的工作，重点从当年在孵企业中引育高新技术企业数量和高企培育库入库企业数量</w:t>
      </w:r>
      <w:r>
        <w:rPr>
          <w:rFonts w:hAnsi="仿宋_GB2312" w:eastAsia="仿宋_GB2312"/>
          <w:bCs/>
          <w:szCs w:val="32"/>
        </w:rPr>
        <w:t>两方面考核。</w:t>
      </w:r>
    </w:p>
    <w:p>
      <w:pPr>
        <w:spacing w:line="580" w:lineRule="exact"/>
        <w:ind w:firstLine="643" w:firstLineChars="200"/>
        <w:jc w:val="left"/>
        <w:rPr>
          <w:rFonts w:eastAsia="仿宋_GB2312"/>
          <w:szCs w:val="32"/>
        </w:rPr>
      </w:pPr>
      <w:r>
        <w:rPr>
          <w:rFonts w:eastAsia="仿宋_GB2312"/>
          <w:b/>
          <w:bCs/>
          <w:szCs w:val="32"/>
        </w:rPr>
        <w:t>3.</w:t>
      </w:r>
      <w:r>
        <w:rPr>
          <w:rFonts w:hAnsi="仿宋_GB2312" w:eastAsia="仿宋_GB2312"/>
          <w:b/>
          <w:bCs/>
          <w:szCs w:val="32"/>
        </w:rPr>
        <w:t>在孵企业经济发展。</w:t>
      </w:r>
      <w:r>
        <w:rPr>
          <w:rFonts w:hAnsi="仿宋_GB2312" w:eastAsia="仿宋_GB2312"/>
          <w:szCs w:val="32"/>
        </w:rPr>
        <w:t>主要评价科技孵化器企业税收贡献方面的工作，重点从科技孵化器在孵企业当年纳税总额和增长量两方面考核。</w:t>
      </w:r>
    </w:p>
    <w:p>
      <w:pPr>
        <w:spacing w:line="580" w:lineRule="exact"/>
        <w:ind w:firstLine="640" w:firstLineChars="200"/>
        <w:jc w:val="left"/>
        <w:rPr>
          <w:rFonts w:ascii="楷体" w:hAnsi="楷体" w:eastAsia="楷体" w:cs="楷体"/>
          <w:szCs w:val="32"/>
        </w:rPr>
      </w:pPr>
      <w:r>
        <w:rPr>
          <w:rFonts w:hint="eastAsia" w:ascii="楷体" w:hAnsi="楷体" w:eastAsia="楷体" w:cs="楷体"/>
          <w:szCs w:val="32"/>
        </w:rPr>
        <w:t>（三）现场考察评价指标</w:t>
      </w:r>
    </w:p>
    <w:p>
      <w:pPr>
        <w:spacing w:line="580" w:lineRule="exact"/>
        <w:ind w:firstLine="643" w:firstLineChars="200"/>
        <w:jc w:val="left"/>
        <w:rPr>
          <w:rFonts w:eastAsia="仿宋_GB2312"/>
          <w:szCs w:val="32"/>
        </w:rPr>
      </w:pPr>
      <w:r>
        <w:rPr>
          <w:rFonts w:eastAsia="仿宋_GB2312"/>
          <w:b/>
          <w:bCs/>
          <w:szCs w:val="32"/>
        </w:rPr>
        <w:t>1.</w:t>
      </w:r>
      <w:r>
        <w:rPr>
          <w:rFonts w:hAnsi="仿宋_GB2312" w:eastAsia="仿宋_GB2312"/>
          <w:b/>
          <w:bCs/>
          <w:szCs w:val="32"/>
        </w:rPr>
        <w:t>填报数据准确情况。</w:t>
      </w:r>
      <w:r>
        <w:rPr>
          <w:rFonts w:hAnsi="仿宋_GB2312" w:eastAsia="仿宋_GB2312"/>
          <w:szCs w:val="32"/>
        </w:rPr>
        <w:t>申报材料中所涉及的相关数据真实及准确度。</w:t>
      </w:r>
    </w:p>
    <w:p>
      <w:pPr>
        <w:spacing w:line="580" w:lineRule="exact"/>
        <w:ind w:firstLine="643" w:firstLineChars="200"/>
        <w:jc w:val="left"/>
        <w:rPr>
          <w:rFonts w:eastAsia="仿宋_GB2312"/>
          <w:szCs w:val="32"/>
        </w:rPr>
      </w:pPr>
      <w:r>
        <w:rPr>
          <w:rFonts w:eastAsia="仿宋_GB2312"/>
          <w:b/>
          <w:bCs/>
          <w:szCs w:val="32"/>
        </w:rPr>
        <w:t>2.</w:t>
      </w:r>
      <w:r>
        <w:rPr>
          <w:rFonts w:hAnsi="仿宋_GB2312" w:eastAsia="仿宋_GB2312"/>
          <w:b/>
          <w:bCs/>
          <w:szCs w:val="32"/>
        </w:rPr>
        <w:t>证明材料完整情况。</w:t>
      </w:r>
      <w:r>
        <w:rPr>
          <w:rFonts w:hAnsi="仿宋_GB2312" w:eastAsia="仿宋_GB2312"/>
          <w:szCs w:val="32"/>
        </w:rPr>
        <w:t>申报材料中所涉及的证明材料完整性。</w:t>
      </w:r>
    </w:p>
    <w:p>
      <w:pPr>
        <w:spacing w:line="580" w:lineRule="exact"/>
        <w:ind w:firstLine="643" w:firstLineChars="200"/>
        <w:jc w:val="left"/>
        <w:rPr>
          <w:rFonts w:eastAsia="仿宋_GB2312"/>
          <w:szCs w:val="32"/>
        </w:rPr>
      </w:pPr>
      <w:r>
        <w:rPr>
          <w:rFonts w:eastAsia="仿宋_GB2312"/>
          <w:b/>
          <w:bCs/>
          <w:szCs w:val="32"/>
        </w:rPr>
        <w:t>3.</w:t>
      </w:r>
      <w:r>
        <w:rPr>
          <w:rFonts w:hAnsi="仿宋_GB2312" w:eastAsia="仿宋_GB2312"/>
          <w:b/>
          <w:bCs/>
          <w:szCs w:val="32"/>
        </w:rPr>
        <w:t>可持续发展情况。</w:t>
      </w:r>
      <w:r>
        <w:rPr>
          <w:rFonts w:hAnsi="仿宋_GB2312" w:eastAsia="仿宋_GB2312"/>
          <w:szCs w:val="32"/>
        </w:rPr>
        <w:t>科技孵化器核心团队、导师、项目等可持续发展情况。</w:t>
      </w:r>
    </w:p>
    <w:p>
      <w:pPr>
        <w:spacing w:line="580" w:lineRule="exact"/>
        <w:ind w:firstLine="643" w:firstLineChars="200"/>
        <w:jc w:val="left"/>
        <w:rPr>
          <w:color w:val="000000"/>
          <w:szCs w:val="32"/>
        </w:rPr>
      </w:pPr>
      <w:r>
        <w:rPr>
          <w:rFonts w:eastAsia="仿宋_GB2312"/>
          <w:b/>
          <w:bCs/>
          <w:szCs w:val="32"/>
        </w:rPr>
        <w:t>4.</w:t>
      </w:r>
      <w:r>
        <w:rPr>
          <w:rFonts w:hAnsi="仿宋_GB2312" w:eastAsia="仿宋_GB2312"/>
          <w:b/>
          <w:bCs/>
          <w:szCs w:val="32"/>
        </w:rPr>
        <w:t>创新创业环境情况。</w:t>
      </w:r>
      <w:r>
        <w:rPr>
          <w:rFonts w:hAnsi="仿宋_GB2312" w:eastAsia="仿宋_GB2312"/>
          <w:szCs w:val="32"/>
        </w:rPr>
        <w:t>科技孵化器提供的创新创业环境。</w:t>
      </w:r>
    </w:p>
    <w:p>
      <w:pPr>
        <w:spacing w:line="590" w:lineRule="exact"/>
        <w:ind w:firstLine="640" w:firstLineChars="200"/>
        <w:rPr>
          <w:rFonts w:eastAsia="黑体"/>
          <w:color w:val="000000"/>
          <w:szCs w:val="32"/>
        </w:rPr>
      </w:pPr>
      <w:r>
        <w:rPr>
          <w:rFonts w:hAnsi="黑体" w:eastAsia="黑体"/>
          <w:szCs w:val="32"/>
        </w:rPr>
        <w:t>三、</w:t>
      </w:r>
      <w:r>
        <w:rPr>
          <w:rFonts w:hAnsi="黑体" w:eastAsia="黑体"/>
          <w:color w:val="000000"/>
          <w:szCs w:val="32"/>
        </w:rPr>
        <w:t>评价流程</w:t>
      </w:r>
    </w:p>
    <w:p>
      <w:pPr>
        <w:wordWrap w:val="0"/>
        <w:spacing w:line="590" w:lineRule="exact"/>
        <w:ind w:firstLine="640" w:firstLineChars="200"/>
        <w:rPr>
          <w:rFonts w:eastAsia="仿宋_GB2312"/>
          <w:color w:val="000000"/>
          <w:szCs w:val="32"/>
        </w:rPr>
      </w:pPr>
      <w:r>
        <w:rPr>
          <w:rFonts w:hint="eastAsia" w:ascii="楷体" w:hAnsi="楷体" w:eastAsia="楷体" w:cs="楷体"/>
          <w:szCs w:val="32"/>
        </w:rPr>
        <w:t>（一）单位填报。</w:t>
      </w:r>
      <w:r>
        <w:rPr>
          <w:rFonts w:hAnsi="仿宋_GB2312" w:eastAsia="仿宋_GB2312"/>
          <w:color w:val="000000"/>
          <w:szCs w:val="32"/>
        </w:rPr>
        <w:t>各单位填报</w:t>
      </w:r>
      <w:r>
        <w:rPr>
          <w:rFonts w:eastAsia="仿宋_GB2312"/>
          <w:color w:val="000000"/>
          <w:szCs w:val="32"/>
        </w:rPr>
        <w:t>“201</w:t>
      </w:r>
      <w:r>
        <w:rPr>
          <w:rFonts w:hint="eastAsia" w:eastAsia="仿宋_GB2312"/>
          <w:color w:val="000000"/>
          <w:szCs w:val="32"/>
        </w:rPr>
        <w:t>9</w:t>
      </w:r>
      <w:r>
        <w:rPr>
          <w:rFonts w:hAnsi="仿宋_GB2312" w:eastAsia="仿宋_GB2312"/>
          <w:color w:val="000000"/>
          <w:szCs w:val="32"/>
        </w:rPr>
        <w:t>年度相城区科技孵化器绩效评估自评报告</w:t>
      </w:r>
      <w:r>
        <w:rPr>
          <w:rFonts w:eastAsia="仿宋_GB2312"/>
          <w:color w:val="000000"/>
          <w:szCs w:val="32"/>
        </w:rPr>
        <w:t>”</w:t>
      </w:r>
      <w:r>
        <w:rPr>
          <w:rFonts w:hAnsi="仿宋_GB2312" w:eastAsia="仿宋_GB2312"/>
          <w:color w:val="000000"/>
          <w:szCs w:val="32"/>
        </w:rPr>
        <w:t>（附件</w:t>
      </w:r>
      <w:r>
        <w:rPr>
          <w:rFonts w:eastAsia="仿宋_GB2312"/>
          <w:color w:val="000000"/>
          <w:szCs w:val="32"/>
        </w:rPr>
        <w:t>2</w:t>
      </w:r>
      <w:r>
        <w:rPr>
          <w:rFonts w:hAnsi="仿宋_GB2312" w:eastAsia="仿宋_GB2312"/>
          <w:color w:val="000000"/>
          <w:szCs w:val="32"/>
        </w:rPr>
        <w:t>，以下简称</w:t>
      </w:r>
      <w:r>
        <w:rPr>
          <w:rFonts w:eastAsia="仿宋_GB2312"/>
          <w:color w:val="000000"/>
          <w:szCs w:val="32"/>
        </w:rPr>
        <w:t>“</w:t>
      </w:r>
      <w:r>
        <w:rPr>
          <w:rFonts w:hAnsi="仿宋_GB2312" w:eastAsia="仿宋_GB2312"/>
          <w:color w:val="000000"/>
          <w:szCs w:val="32"/>
        </w:rPr>
        <w:t>自评报告</w:t>
      </w:r>
      <w:r>
        <w:rPr>
          <w:rFonts w:eastAsia="仿宋_GB2312"/>
          <w:color w:val="000000"/>
          <w:szCs w:val="32"/>
        </w:rPr>
        <w:t>”</w:t>
      </w:r>
      <w:r>
        <w:rPr>
          <w:rFonts w:hAnsi="仿宋_GB2312" w:eastAsia="仿宋_GB2312"/>
          <w:color w:val="000000"/>
          <w:szCs w:val="32"/>
        </w:rPr>
        <w:t>），并附相应证明材料（附件</w:t>
      </w:r>
      <w:r>
        <w:rPr>
          <w:rFonts w:eastAsia="仿宋_GB2312"/>
          <w:color w:val="000000"/>
          <w:szCs w:val="32"/>
        </w:rPr>
        <w:t>3</w:t>
      </w:r>
      <w:r>
        <w:rPr>
          <w:rFonts w:hAnsi="仿宋_GB2312" w:eastAsia="仿宋_GB2312"/>
          <w:color w:val="000000"/>
          <w:szCs w:val="32"/>
        </w:rPr>
        <w:t>）。</w:t>
      </w:r>
    </w:p>
    <w:p>
      <w:pPr>
        <w:spacing w:line="590" w:lineRule="exact"/>
        <w:ind w:firstLine="640" w:firstLineChars="200"/>
        <w:rPr>
          <w:rFonts w:eastAsia="仿宋_GB2312"/>
          <w:color w:val="000000"/>
          <w:szCs w:val="32"/>
        </w:rPr>
      </w:pPr>
      <w:r>
        <w:rPr>
          <w:rFonts w:hint="eastAsia" w:ascii="楷体" w:hAnsi="楷体" w:eastAsia="楷体" w:cs="楷体"/>
          <w:szCs w:val="32"/>
        </w:rPr>
        <w:t>（二）形式审核。</w:t>
      </w:r>
      <w:r>
        <w:rPr>
          <w:rFonts w:hAnsi="仿宋_GB2312" w:eastAsia="仿宋_GB2312"/>
          <w:color w:val="000000"/>
          <w:szCs w:val="32"/>
        </w:rPr>
        <w:t>各板块科技主管部门对各参评单位递交的数据和相关材料进行初审，审核内容包括所有数据和材料的真实性、有效性、完整性，根据审核情况在审核推荐表（附件</w:t>
      </w:r>
      <w:r>
        <w:rPr>
          <w:rFonts w:eastAsia="仿宋_GB2312"/>
          <w:color w:val="000000"/>
          <w:szCs w:val="32"/>
        </w:rPr>
        <w:t>4</w:t>
      </w:r>
      <w:r>
        <w:rPr>
          <w:rFonts w:hAnsi="仿宋_GB2312" w:eastAsia="仿宋_GB2312"/>
          <w:color w:val="000000"/>
          <w:szCs w:val="32"/>
        </w:rPr>
        <w:t>）上加盖公章后，与纸质自评报告</w:t>
      </w:r>
      <w:r>
        <w:rPr>
          <w:rFonts w:hint="eastAsia" w:hAnsi="仿宋_GB2312" w:eastAsia="仿宋_GB2312"/>
          <w:color w:val="000000"/>
          <w:szCs w:val="32"/>
          <w:lang w:eastAsia="zh-CN"/>
        </w:rPr>
        <w:t>、</w:t>
      </w:r>
      <w:r>
        <w:rPr>
          <w:rFonts w:hAnsi="仿宋_GB2312" w:eastAsia="仿宋_GB2312"/>
          <w:color w:val="000000"/>
          <w:szCs w:val="32"/>
        </w:rPr>
        <w:t>证明材料（一式两份）</w:t>
      </w:r>
      <w:r>
        <w:rPr>
          <w:rFonts w:hint="eastAsia" w:hAnsi="仿宋_GB2312" w:eastAsia="仿宋_GB2312"/>
          <w:color w:val="000000"/>
          <w:szCs w:val="32"/>
          <w:lang w:eastAsia="zh-CN"/>
        </w:rPr>
        <w:t>以及汇总表（附件</w:t>
      </w:r>
      <w:r>
        <w:rPr>
          <w:rFonts w:hint="eastAsia" w:hAnsi="仿宋_GB2312" w:eastAsia="仿宋_GB2312"/>
          <w:color w:val="000000"/>
          <w:szCs w:val="32"/>
          <w:lang w:val="en-US" w:eastAsia="zh-CN"/>
        </w:rPr>
        <w:t>5、附件6，需加盖板块主管部门公章</w:t>
      </w:r>
      <w:r>
        <w:rPr>
          <w:rFonts w:hint="eastAsia" w:hAnsi="仿宋_GB2312" w:eastAsia="仿宋_GB2312"/>
          <w:color w:val="000000"/>
          <w:szCs w:val="32"/>
          <w:lang w:eastAsia="zh-CN"/>
        </w:rPr>
        <w:t>）</w:t>
      </w:r>
      <w:r>
        <w:rPr>
          <w:rFonts w:hAnsi="仿宋_GB2312" w:eastAsia="仿宋_GB2312"/>
          <w:color w:val="000000"/>
          <w:szCs w:val="32"/>
        </w:rPr>
        <w:t>一起于</w:t>
      </w:r>
      <w:r>
        <w:rPr>
          <w:rFonts w:hint="eastAsia" w:eastAsia="仿宋_GB2312"/>
          <w:b/>
          <w:bCs/>
          <w:color w:val="000000"/>
          <w:szCs w:val="32"/>
        </w:rPr>
        <w:t>6</w:t>
      </w:r>
      <w:r>
        <w:rPr>
          <w:rFonts w:hAnsi="仿宋_GB2312" w:eastAsia="仿宋_GB2312"/>
          <w:b/>
          <w:bCs/>
          <w:color w:val="000000"/>
          <w:szCs w:val="32"/>
        </w:rPr>
        <w:t>月</w:t>
      </w:r>
      <w:r>
        <w:rPr>
          <w:rFonts w:hint="eastAsia" w:eastAsia="仿宋_GB2312"/>
          <w:b/>
          <w:bCs/>
          <w:color w:val="000000"/>
          <w:szCs w:val="32"/>
          <w:lang w:val="en-US" w:eastAsia="zh-CN"/>
        </w:rPr>
        <w:t>12</w:t>
      </w:r>
      <w:r>
        <w:rPr>
          <w:rFonts w:hAnsi="仿宋_GB2312" w:eastAsia="仿宋_GB2312"/>
          <w:b/>
          <w:bCs/>
          <w:color w:val="000000"/>
          <w:szCs w:val="32"/>
        </w:rPr>
        <w:t>日</w:t>
      </w:r>
      <w:r>
        <w:rPr>
          <w:rFonts w:hAnsi="仿宋_GB2312" w:eastAsia="仿宋_GB2312"/>
          <w:color w:val="000000"/>
          <w:szCs w:val="32"/>
        </w:rPr>
        <w:t>前报送至区科技局，逾期不予受理。区科技局根据上报材料进行形式审查后确定进入专家评审的名单。</w:t>
      </w:r>
    </w:p>
    <w:p>
      <w:pPr>
        <w:spacing w:line="590" w:lineRule="exact"/>
        <w:ind w:firstLine="640" w:firstLineChars="200"/>
        <w:rPr>
          <w:rFonts w:eastAsia="仿宋_GB2312"/>
          <w:color w:val="000000"/>
          <w:szCs w:val="32"/>
        </w:rPr>
      </w:pPr>
      <w:r>
        <w:rPr>
          <w:rFonts w:hint="eastAsia" w:ascii="楷体" w:hAnsi="楷体" w:eastAsia="楷体" w:cs="楷体"/>
          <w:szCs w:val="32"/>
        </w:rPr>
        <w:t>（三）结果运用。</w:t>
      </w:r>
      <w:r>
        <w:rPr>
          <w:rFonts w:hAnsi="仿宋_GB2312" w:eastAsia="仿宋_GB2312"/>
          <w:color w:val="000000"/>
          <w:szCs w:val="32"/>
        </w:rPr>
        <w:t>区科技局组织开展专家审核、现场考察，并综合计分后公布考核结果。对年度评价不合格的科技孵化器进行通报并要求整改，连续两年评价不合格的，取消区科技孵化器备案资格，两年内不再进行区科技企业孵化器备案。</w:t>
      </w:r>
    </w:p>
    <w:p>
      <w:pPr>
        <w:spacing w:line="590" w:lineRule="exact"/>
        <w:ind w:firstLine="640" w:firstLineChars="200"/>
        <w:rPr>
          <w:rFonts w:eastAsia="黑体"/>
          <w:color w:val="000000"/>
          <w:szCs w:val="32"/>
        </w:rPr>
      </w:pPr>
      <w:r>
        <w:rPr>
          <w:rFonts w:hAnsi="黑体" w:eastAsia="黑体"/>
          <w:color w:val="000000"/>
          <w:szCs w:val="32"/>
        </w:rPr>
        <w:t>四、有关要求</w:t>
      </w:r>
    </w:p>
    <w:p>
      <w:pPr>
        <w:spacing w:line="590" w:lineRule="exact"/>
        <w:ind w:firstLine="640" w:firstLineChars="200"/>
        <w:rPr>
          <w:rFonts w:eastAsia="仿宋_GB2312"/>
          <w:color w:val="000000"/>
          <w:szCs w:val="32"/>
        </w:rPr>
      </w:pPr>
      <w:r>
        <w:rPr>
          <w:rFonts w:hint="eastAsia" w:hAnsi="仿宋_GB2312" w:eastAsia="仿宋_GB2312"/>
          <w:color w:val="000000"/>
          <w:szCs w:val="32"/>
        </w:rPr>
        <w:t>（一）</w:t>
      </w:r>
      <w:r>
        <w:rPr>
          <w:rFonts w:hAnsi="仿宋_GB2312" w:eastAsia="仿宋_GB2312"/>
          <w:color w:val="000000"/>
          <w:szCs w:val="32"/>
        </w:rPr>
        <w:t>各科技孵化器要切实履行主体责任，对评价材料的真实性、有效性和完整性负责，务必确保所有填报数据有据可循，严禁提供虚假材料、虚报统计数据等行为。</w:t>
      </w:r>
    </w:p>
    <w:p>
      <w:pPr>
        <w:spacing w:line="590" w:lineRule="exact"/>
        <w:ind w:firstLine="640" w:firstLineChars="200"/>
        <w:rPr>
          <w:rFonts w:eastAsia="仿宋_GB2312"/>
          <w:color w:val="000000"/>
          <w:szCs w:val="32"/>
        </w:rPr>
      </w:pPr>
      <w:r>
        <w:rPr>
          <w:rFonts w:hint="eastAsia" w:eastAsia="仿宋_GB2312"/>
          <w:color w:val="000000"/>
          <w:szCs w:val="32"/>
        </w:rPr>
        <w:t>（二）</w:t>
      </w:r>
      <w:r>
        <w:rPr>
          <w:rFonts w:hAnsi="仿宋_GB2312" w:eastAsia="仿宋_GB2312"/>
          <w:color w:val="000000"/>
          <w:szCs w:val="32"/>
        </w:rPr>
        <w:t>各板块科技主管部门要高度重视科技孵化器绩效评估工作，切实强化审核责任，对评价材料内容进行严格把关，严禁审核走过场、流于形式。对于违反要求弄虚作假的，将按照相关规定严肃处理。</w:t>
      </w:r>
    </w:p>
    <w:p>
      <w:pPr>
        <w:spacing w:line="590" w:lineRule="exact"/>
        <w:ind w:firstLine="640" w:firstLineChars="200"/>
        <w:rPr>
          <w:rFonts w:eastAsia="仿宋_GB2312"/>
          <w:color w:val="000000"/>
          <w:szCs w:val="32"/>
        </w:rPr>
      </w:pPr>
      <w:r>
        <w:rPr>
          <w:rFonts w:hint="eastAsia" w:hAnsi="仿宋_GB2312" w:eastAsia="仿宋_GB2312"/>
          <w:color w:val="000000"/>
          <w:szCs w:val="32"/>
        </w:rPr>
        <w:t>（三）</w:t>
      </w:r>
      <w:r>
        <w:rPr>
          <w:rFonts w:hAnsi="仿宋_GB2312" w:eastAsia="仿宋_GB2312"/>
          <w:color w:val="000000"/>
          <w:szCs w:val="32"/>
        </w:rPr>
        <w:t>对不按规定时间和要求提供评价资料的科技载体，评价为不合格；对在评价工作中有弄虚作假等不良信用行为的单位，一经查实，评价为不合格，并纳入科技信用记录。</w:t>
      </w:r>
    </w:p>
    <w:p>
      <w:pPr>
        <w:spacing w:line="590" w:lineRule="exact"/>
        <w:ind w:firstLine="640" w:firstLineChars="200"/>
        <w:rPr>
          <w:rFonts w:eastAsia="仿宋_GB2312"/>
          <w:color w:val="000000"/>
          <w:szCs w:val="32"/>
        </w:rPr>
      </w:pPr>
      <w:r>
        <w:rPr>
          <w:rFonts w:hAnsi="黑体" w:eastAsia="黑体"/>
          <w:color w:val="000000"/>
          <w:szCs w:val="32"/>
        </w:rPr>
        <w:t>五、联系方式</w:t>
      </w:r>
    </w:p>
    <w:p>
      <w:pPr>
        <w:spacing w:line="590" w:lineRule="exact"/>
        <w:ind w:firstLine="640" w:firstLineChars="200"/>
        <w:rPr>
          <w:rFonts w:hint="eastAsia" w:hAnsi="仿宋_GB2312" w:eastAsia="仿宋_GB2312"/>
          <w:color w:val="000000"/>
          <w:szCs w:val="32"/>
          <w:lang w:eastAsia="zh-CN"/>
        </w:rPr>
      </w:pPr>
      <w:r>
        <w:rPr>
          <w:rFonts w:hAnsi="仿宋_GB2312" w:eastAsia="仿宋_GB2312"/>
          <w:color w:val="000000"/>
          <w:szCs w:val="32"/>
        </w:rPr>
        <w:t>相城区科学技术局科技人才科</w:t>
      </w:r>
      <w:r>
        <w:rPr>
          <w:rFonts w:hint="eastAsia" w:hAnsi="仿宋_GB2312" w:eastAsia="仿宋_GB2312"/>
          <w:color w:val="000000"/>
          <w:szCs w:val="32"/>
        </w:rPr>
        <w:t>（211室）</w:t>
      </w:r>
      <w:r>
        <w:rPr>
          <w:rFonts w:hint="eastAsia" w:hAnsi="仿宋_GB2312" w:eastAsia="仿宋_GB2312"/>
          <w:color w:val="000000"/>
          <w:szCs w:val="32"/>
          <w:lang w:eastAsia="zh-CN"/>
        </w:rPr>
        <w:t>；</w:t>
      </w:r>
    </w:p>
    <w:p>
      <w:pPr>
        <w:spacing w:line="590" w:lineRule="exact"/>
        <w:ind w:firstLine="640" w:firstLineChars="200"/>
        <w:rPr>
          <w:rFonts w:hint="default" w:eastAsia="仿宋_GB2312"/>
          <w:color w:val="000000"/>
          <w:szCs w:val="32"/>
          <w:lang w:val="en-US" w:eastAsia="zh-CN"/>
        </w:rPr>
      </w:pPr>
      <w:r>
        <w:rPr>
          <w:rFonts w:eastAsia="仿宋_GB2312"/>
          <w:color w:val="000000"/>
          <w:szCs w:val="32"/>
        </w:rPr>
        <w:t>0512-8518</w:t>
      </w:r>
      <w:r>
        <w:rPr>
          <w:rFonts w:hint="eastAsia" w:eastAsia="仿宋_GB2312"/>
          <w:color w:val="000000"/>
          <w:szCs w:val="32"/>
        </w:rPr>
        <w:t>1689</w:t>
      </w:r>
      <w:r>
        <w:rPr>
          <w:rFonts w:hint="eastAsia" w:eastAsia="仿宋_GB2312"/>
          <w:color w:val="000000"/>
          <w:szCs w:val="32"/>
          <w:lang w:eastAsia="zh-CN"/>
        </w:rPr>
        <w:t>、</w:t>
      </w:r>
      <w:r>
        <w:rPr>
          <w:rFonts w:hint="eastAsia" w:eastAsia="仿宋_GB2312"/>
          <w:color w:val="000000"/>
          <w:szCs w:val="32"/>
          <w:lang w:val="en-US" w:eastAsia="zh-CN"/>
        </w:rPr>
        <w:t>0512-85182168</w:t>
      </w:r>
    </w:p>
    <w:p>
      <w:pPr>
        <w:spacing w:line="590" w:lineRule="exact"/>
        <w:ind w:firstLine="0"/>
        <w:rPr>
          <w:rFonts w:eastAsia="仿宋_GB2312"/>
          <w:color w:val="000000"/>
          <w:szCs w:val="32"/>
        </w:rPr>
      </w:pPr>
    </w:p>
    <w:p>
      <w:pPr>
        <w:spacing w:line="590" w:lineRule="exact"/>
        <w:ind w:firstLine="0"/>
        <w:rPr>
          <w:rFonts w:eastAsia="仿宋_GB2312"/>
          <w:color w:val="000000"/>
          <w:szCs w:val="32"/>
        </w:rPr>
      </w:pPr>
    </w:p>
    <w:p>
      <w:pPr>
        <w:spacing w:line="590" w:lineRule="exact"/>
        <w:ind w:firstLine="707" w:firstLineChars="221"/>
        <w:rPr>
          <w:rFonts w:hint="eastAsia" w:eastAsia="仿宋_GB2312"/>
          <w:color w:val="000000"/>
          <w:szCs w:val="32"/>
          <w:lang w:eastAsia="zh-CN"/>
        </w:rPr>
      </w:pPr>
      <w:r>
        <w:rPr>
          <w:rFonts w:hAnsi="仿宋_GB2312" w:eastAsia="仿宋_GB2312"/>
          <w:color w:val="000000"/>
          <w:szCs w:val="32"/>
        </w:rPr>
        <w:t>附件：</w:t>
      </w:r>
      <w:r>
        <w:rPr>
          <w:rFonts w:eastAsia="仿宋_GB2312"/>
          <w:color w:val="000000"/>
          <w:szCs w:val="32"/>
        </w:rPr>
        <w:t>1</w:t>
      </w:r>
      <w:r>
        <w:rPr>
          <w:rFonts w:hint="eastAsia" w:eastAsia="仿宋_GB2312"/>
          <w:color w:val="000000"/>
          <w:szCs w:val="32"/>
          <w:lang w:val="en-US" w:eastAsia="zh-CN"/>
        </w:rPr>
        <w:t>.</w:t>
      </w:r>
      <w:r>
        <w:rPr>
          <w:rFonts w:hAnsi="仿宋_GB2312" w:eastAsia="仿宋_GB2312"/>
          <w:color w:val="000000"/>
          <w:szCs w:val="32"/>
        </w:rPr>
        <w:t>相城区科技孵化器名单</w:t>
      </w:r>
      <w:r>
        <w:rPr>
          <w:rFonts w:hint="eastAsia" w:hAnsi="仿宋_GB2312" w:eastAsia="仿宋_GB2312"/>
          <w:color w:val="000000"/>
          <w:szCs w:val="32"/>
          <w:lang w:eastAsia="zh-CN"/>
        </w:rPr>
        <w:t>（区级备案）</w:t>
      </w:r>
    </w:p>
    <w:p>
      <w:pPr>
        <w:spacing w:line="590" w:lineRule="exact"/>
        <w:ind w:firstLine="1699" w:firstLineChars="531"/>
        <w:rPr>
          <w:rFonts w:eastAsia="仿宋_GB2312"/>
          <w:color w:val="000000"/>
          <w:szCs w:val="32"/>
        </w:rPr>
      </w:pPr>
      <w:r>
        <w:rPr>
          <w:rFonts w:eastAsia="仿宋_GB2312"/>
          <w:color w:val="000000"/>
          <w:szCs w:val="32"/>
        </w:rPr>
        <w:t>2</w:t>
      </w:r>
      <w:r>
        <w:rPr>
          <w:rFonts w:hint="eastAsia" w:eastAsia="仿宋_GB2312"/>
          <w:color w:val="000000"/>
          <w:szCs w:val="32"/>
          <w:lang w:val="en-US" w:eastAsia="zh-CN"/>
        </w:rPr>
        <w:t>.</w:t>
      </w:r>
      <w:r>
        <w:rPr>
          <w:rFonts w:hAnsi="仿宋_GB2312" w:eastAsia="仿宋_GB2312"/>
          <w:color w:val="000000"/>
          <w:szCs w:val="32"/>
        </w:rPr>
        <w:t>相城区科技孵化器绩效评估自评报告</w:t>
      </w:r>
    </w:p>
    <w:p>
      <w:pPr>
        <w:spacing w:line="590" w:lineRule="exact"/>
        <w:ind w:firstLine="1699" w:firstLineChars="531"/>
        <w:rPr>
          <w:rFonts w:eastAsia="仿宋_GB2312"/>
          <w:color w:val="000000"/>
          <w:szCs w:val="32"/>
        </w:rPr>
      </w:pPr>
      <w:r>
        <w:rPr>
          <w:rFonts w:eastAsia="仿宋_GB2312"/>
          <w:color w:val="000000"/>
          <w:szCs w:val="32"/>
        </w:rPr>
        <w:t>3</w:t>
      </w:r>
      <w:r>
        <w:rPr>
          <w:rFonts w:hint="eastAsia" w:eastAsia="仿宋_GB2312"/>
          <w:color w:val="000000"/>
          <w:szCs w:val="32"/>
          <w:lang w:val="en-US" w:eastAsia="zh-CN"/>
        </w:rPr>
        <w:t>.</w:t>
      </w:r>
      <w:r>
        <w:rPr>
          <w:rFonts w:hAnsi="仿宋_GB2312" w:eastAsia="仿宋_GB2312"/>
          <w:color w:val="000000"/>
          <w:szCs w:val="32"/>
        </w:rPr>
        <w:t>需提供的证明材料</w:t>
      </w:r>
    </w:p>
    <w:p>
      <w:pPr>
        <w:pStyle w:val="2"/>
        <w:spacing w:line="580" w:lineRule="exact"/>
        <w:ind w:left="1491" w:leftChars="466" w:firstLine="208" w:firstLineChars="65"/>
        <w:rPr>
          <w:rFonts w:ascii="Times New Roman" w:hAnsi="仿宋_GB2312" w:eastAsia="仿宋_GB2312"/>
          <w:snapToGrid w:val="0"/>
          <w:color w:val="000000"/>
          <w:kern w:val="0"/>
          <w:sz w:val="32"/>
          <w:szCs w:val="32"/>
        </w:rPr>
      </w:pPr>
      <w:r>
        <w:rPr>
          <w:rFonts w:ascii="Times New Roman" w:eastAsia="仿宋_GB2312"/>
          <w:snapToGrid w:val="0"/>
          <w:color w:val="000000"/>
          <w:kern w:val="0"/>
          <w:sz w:val="32"/>
          <w:szCs w:val="32"/>
        </w:rPr>
        <w:t>4</w:t>
      </w:r>
      <w:r>
        <w:rPr>
          <w:rFonts w:hint="eastAsia" w:ascii="Times New Roman" w:eastAsia="仿宋_GB2312"/>
          <w:snapToGrid w:val="0"/>
          <w:color w:val="000000"/>
          <w:kern w:val="0"/>
          <w:sz w:val="32"/>
          <w:szCs w:val="32"/>
          <w:lang w:val="en-US" w:eastAsia="zh-CN"/>
        </w:rPr>
        <w:t>.</w:t>
      </w:r>
      <w:r>
        <w:rPr>
          <w:rFonts w:ascii="Times New Roman" w:hAnsi="仿宋_GB2312" w:eastAsia="仿宋_GB2312"/>
          <w:snapToGrid w:val="0"/>
          <w:color w:val="000000"/>
          <w:kern w:val="0"/>
          <w:sz w:val="32"/>
          <w:szCs w:val="32"/>
        </w:rPr>
        <w:t>审查推荐表</w:t>
      </w:r>
    </w:p>
    <w:p>
      <w:pPr>
        <w:pStyle w:val="2"/>
        <w:spacing w:line="580" w:lineRule="exact"/>
        <w:ind w:left="1491" w:leftChars="466" w:firstLine="208" w:firstLineChars="65"/>
        <w:rPr>
          <w:rFonts w:hint="eastAsia" w:ascii="Times New Roman" w:hAnsi="仿宋_GB2312" w:eastAsia="仿宋_GB2312"/>
          <w:snapToGrid w:val="0"/>
          <w:color w:val="000000"/>
          <w:kern w:val="0"/>
          <w:sz w:val="32"/>
          <w:szCs w:val="32"/>
          <w:lang w:val="en-US" w:eastAsia="zh-CN"/>
        </w:rPr>
      </w:pPr>
      <w:r>
        <w:rPr>
          <w:rFonts w:hint="eastAsia" w:ascii="Times New Roman" w:hAnsi="仿宋_GB2312" w:eastAsia="仿宋_GB2312"/>
          <w:snapToGrid w:val="0"/>
          <w:color w:val="000000"/>
          <w:kern w:val="0"/>
          <w:sz w:val="32"/>
          <w:szCs w:val="32"/>
          <w:lang w:val="en-US" w:eastAsia="zh-CN"/>
        </w:rPr>
        <w:t>5.2020年度相城区科技企业孵化器绩效评估申报信息汇总表</w:t>
      </w:r>
    </w:p>
    <w:p>
      <w:pPr>
        <w:pStyle w:val="2"/>
        <w:spacing w:line="580" w:lineRule="exact"/>
        <w:ind w:left="1491" w:leftChars="466" w:firstLine="208" w:firstLineChars="65"/>
        <w:rPr>
          <w:rFonts w:hint="default" w:ascii="Times New Roman" w:hAnsi="仿宋_GB2312" w:eastAsia="仿宋_GB2312"/>
          <w:snapToGrid w:val="0"/>
          <w:color w:val="000000"/>
          <w:kern w:val="0"/>
          <w:sz w:val="32"/>
          <w:szCs w:val="32"/>
          <w:lang w:val="en-US" w:eastAsia="zh-CN"/>
        </w:rPr>
      </w:pPr>
      <w:r>
        <w:rPr>
          <w:rFonts w:hint="eastAsia" w:ascii="Times New Roman" w:hAnsi="仿宋_GB2312" w:eastAsia="仿宋_GB2312"/>
          <w:snapToGrid w:val="0"/>
          <w:color w:val="000000"/>
          <w:kern w:val="0"/>
          <w:sz w:val="32"/>
          <w:szCs w:val="32"/>
          <w:lang w:val="en-US" w:eastAsia="zh-CN"/>
        </w:rPr>
        <w:t>6.2020年度相城区众创空间绩效评估申报信息汇总表</w:t>
      </w:r>
    </w:p>
    <w:p>
      <w:pPr>
        <w:pStyle w:val="2"/>
        <w:spacing w:line="580" w:lineRule="exact"/>
        <w:ind w:left="320" w:leftChars="100" w:firstLine="624" w:firstLineChars="200"/>
        <w:rPr>
          <w:rFonts w:ascii="Times New Roman" w:eastAsia="仿宋_GB2312"/>
          <w:spacing w:val="-4"/>
          <w:sz w:val="32"/>
          <w:szCs w:val="32"/>
        </w:rPr>
      </w:pPr>
    </w:p>
    <w:p>
      <w:pPr>
        <w:pStyle w:val="2"/>
        <w:spacing w:line="580" w:lineRule="exact"/>
        <w:ind w:left="320" w:leftChars="100" w:firstLine="624" w:firstLineChars="200"/>
        <w:rPr>
          <w:rFonts w:ascii="Times New Roman" w:eastAsia="仿宋_GB2312"/>
          <w:spacing w:val="-4"/>
          <w:sz w:val="32"/>
          <w:szCs w:val="32"/>
        </w:rPr>
      </w:pPr>
    </w:p>
    <w:p>
      <w:pPr>
        <w:spacing w:line="580" w:lineRule="exact"/>
        <w:jc w:val="right"/>
        <w:rPr>
          <w:rFonts w:eastAsia="仿宋_GB2312"/>
          <w:spacing w:val="-4"/>
          <w:szCs w:val="32"/>
        </w:rPr>
      </w:pPr>
      <w:r>
        <w:rPr>
          <w:rFonts w:eastAsia="仿宋_GB2312"/>
          <w:spacing w:val="-4"/>
          <w:szCs w:val="32"/>
        </w:rPr>
        <w:t>苏州市相城区科学技术局</w:t>
      </w:r>
    </w:p>
    <w:p>
      <w:pPr>
        <w:spacing w:line="580" w:lineRule="exact"/>
        <w:ind w:right="624"/>
        <w:jc w:val="right"/>
        <w:rPr>
          <w:rFonts w:eastAsia="仿宋_GB2312"/>
          <w:spacing w:val="-10"/>
          <w:szCs w:val="32"/>
        </w:rPr>
      </w:pPr>
      <w:r>
        <w:rPr>
          <w:rFonts w:eastAsia="仿宋_GB2312"/>
          <w:spacing w:val="-4"/>
          <w:szCs w:val="32"/>
        </w:rPr>
        <w:t>20</w:t>
      </w:r>
      <w:r>
        <w:rPr>
          <w:rFonts w:hint="eastAsia" w:eastAsia="仿宋_GB2312"/>
          <w:spacing w:val="-4"/>
          <w:szCs w:val="32"/>
        </w:rPr>
        <w:t>20</w:t>
      </w:r>
      <w:r>
        <w:rPr>
          <w:rFonts w:eastAsia="仿宋_GB2312"/>
          <w:spacing w:val="-4"/>
          <w:szCs w:val="32"/>
        </w:rPr>
        <w:t>年</w:t>
      </w:r>
      <w:r>
        <w:rPr>
          <w:rFonts w:hint="eastAsia" w:eastAsia="仿宋_GB2312"/>
          <w:spacing w:val="-4"/>
          <w:szCs w:val="32"/>
        </w:rPr>
        <w:t>5</w:t>
      </w:r>
      <w:r>
        <w:rPr>
          <w:rFonts w:eastAsia="仿宋_GB2312"/>
          <w:spacing w:val="-4"/>
          <w:szCs w:val="32"/>
        </w:rPr>
        <w:t>月</w:t>
      </w:r>
      <w:r>
        <w:rPr>
          <w:rFonts w:hint="eastAsia" w:eastAsia="仿宋_GB2312"/>
          <w:spacing w:val="-4"/>
          <w:szCs w:val="32"/>
          <w:lang w:val="en-US" w:eastAsia="zh-CN"/>
        </w:rPr>
        <w:t>26</w:t>
      </w:r>
      <w:r>
        <w:rPr>
          <w:rFonts w:eastAsia="仿宋_GB2312"/>
          <w:spacing w:val="-4"/>
          <w:szCs w:val="32"/>
        </w:rPr>
        <w:t xml:space="preserve">日  </w:t>
      </w:r>
      <w:r>
        <w:rPr>
          <w:rFonts w:eastAsia="仿宋_GB2312"/>
          <w:spacing w:val="-10"/>
          <w:szCs w:val="32"/>
        </w:rPr>
        <w:t xml:space="preserve"> </w:t>
      </w:r>
    </w:p>
    <w:p>
      <w:pPr>
        <w:spacing w:line="580" w:lineRule="exact"/>
        <w:ind w:right="1512" w:firstLine="0"/>
        <w:rPr>
          <w:rFonts w:eastAsia="仿宋_GB2312"/>
          <w:spacing w:val="-10"/>
          <w:szCs w:val="32"/>
        </w:rPr>
      </w:pPr>
    </w:p>
    <w:p>
      <w:pPr>
        <w:spacing w:line="580" w:lineRule="exact"/>
        <w:ind w:right="1512" w:firstLine="0"/>
        <w:rPr>
          <w:rFonts w:eastAsia="仿宋_GB2312"/>
          <w:spacing w:val="-10"/>
          <w:szCs w:val="32"/>
        </w:rPr>
      </w:pPr>
    </w:p>
    <w:p>
      <w:pPr>
        <w:spacing w:line="580" w:lineRule="exact"/>
        <w:ind w:right="1512" w:firstLine="0"/>
        <w:rPr>
          <w:rFonts w:eastAsia="仿宋_GB2312"/>
          <w:spacing w:val="-10"/>
          <w:szCs w:val="32"/>
        </w:rPr>
      </w:pPr>
    </w:p>
    <w:p>
      <w:pPr>
        <w:spacing w:line="580" w:lineRule="exact"/>
        <w:ind w:right="1512" w:firstLine="0"/>
        <w:rPr>
          <w:rFonts w:eastAsia="仿宋_GB2312"/>
          <w:spacing w:val="-10"/>
          <w:szCs w:val="32"/>
        </w:rPr>
      </w:pPr>
    </w:p>
    <w:p>
      <w:pPr>
        <w:spacing w:line="580" w:lineRule="exact"/>
        <w:ind w:right="1512" w:firstLine="0"/>
        <w:rPr>
          <w:rFonts w:eastAsia="仿宋_GB2312"/>
          <w:spacing w:val="-10"/>
          <w:szCs w:val="32"/>
        </w:rPr>
      </w:pPr>
    </w:p>
    <w:p>
      <w:pPr>
        <w:spacing w:line="580" w:lineRule="exact"/>
        <w:ind w:right="1512" w:firstLine="0"/>
        <w:rPr>
          <w:rFonts w:eastAsia="仿宋_GB2312"/>
          <w:spacing w:val="-10"/>
          <w:szCs w:val="32"/>
        </w:rPr>
      </w:pPr>
    </w:p>
    <w:p>
      <w:pPr>
        <w:spacing w:line="580" w:lineRule="exact"/>
        <w:ind w:right="1512" w:firstLine="0"/>
        <w:rPr>
          <w:rFonts w:eastAsia="仿宋_GB2312"/>
          <w:spacing w:val="-10"/>
          <w:szCs w:val="32"/>
        </w:rPr>
      </w:pPr>
    </w:p>
    <w:p>
      <w:pPr>
        <w:spacing w:line="580" w:lineRule="exact"/>
        <w:ind w:right="1512" w:firstLine="0"/>
        <w:rPr>
          <w:rFonts w:eastAsia="仿宋_GB2312"/>
          <w:spacing w:val="-10"/>
          <w:szCs w:val="32"/>
        </w:rPr>
      </w:pPr>
    </w:p>
    <w:tbl>
      <w:tblPr>
        <w:tblStyle w:val="6"/>
        <w:tblW w:w="8861" w:type="dxa"/>
        <w:tblInd w:w="108"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61" w:type="dxa"/>
            <w:vAlign w:val="center"/>
          </w:tcPr>
          <w:p>
            <w:pPr>
              <w:spacing w:line="580" w:lineRule="exact"/>
              <w:ind w:firstLine="272" w:firstLineChars="100"/>
              <w:rPr>
                <w:rFonts w:eastAsia="仿宋_GB2312"/>
                <w:spacing w:val="-4"/>
                <w:sz w:val="28"/>
                <w:szCs w:val="28"/>
              </w:rPr>
            </w:pPr>
            <w:r>
              <w:rPr>
                <w:rFonts w:eastAsia="仿宋_GB2312"/>
                <w:spacing w:val="-4"/>
                <w:sz w:val="28"/>
                <w:szCs w:val="28"/>
              </w:rPr>
              <w:t>苏州市相城区科学技术局综合科               20</w:t>
            </w:r>
            <w:r>
              <w:rPr>
                <w:rFonts w:hint="eastAsia" w:eastAsia="仿宋_GB2312"/>
                <w:spacing w:val="-4"/>
                <w:sz w:val="28"/>
                <w:szCs w:val="28"/>
              </w:rPr>
              <w:t>20</w:t>
            </w:r>
            <w:r>
              <w:rPr>
                <w:rFonts w:eastAsia="仿宋_GB2312"/>
                <w:spacing w:val="-4"/>
                <w:sz w:val="28"/>
                <w:szCs w:val="28"/>
              </w:rPr>
              <w:t>年</w:t>
            </w:r>
            <w:r>
              <w:rPr>
                <w:rFonts w:hint="eastAsia" w:eastAsia="仿宋_GB2312"/>
                <w:spacing w:val="-4"/>
                <w:sz w:val="28"/>
                <w:szCs w:val="28"/>
              </w:rPr>
              <w:t>5</w:t>
            </w:r>
            <w:r>
              <w:rPr>
                <w:rFonts w:eastAsia="仿宋_GB2312"/>
                <w:spacing w:val="-4"/>
                <w:sz w:val="28"/>
                <w:szCs w:val="28"/>
              </w:rPr>
              <w:t>月</w:t>
            </w:r>
            <w:r>
              <w:rPr>
                <w:rFonts w:hint="eastAsia" w:eastAsia="仿宋_GB2312"/>
                <w:spacing w:val="-4"/>
                <w:sz w:val="28"/>
                <w:szCs w:val="28"/>
                <w:lang w:val="en-US" w:eastAsia="zh-CN"/>
              </w:rPr>
              <w:t>26</w:t>
            </w:r>
            <w:r>
              <w:rPr>
                <w:rFonts w:eastAsia="仿宋_GB2312"/>
                <w:spacing w:val="-4"/>
                <w:sz w:val="28"/>
                <w:szCs w:val="28"/>
              </w:rPr>
              <w:t>日印发</w:t>
            </w:r>
          </w:p>
        </w:tc>
      </w:tr>
    </w:tbl>
    <w:p>
      <w:pPr>
        <w:wordWrap w:val="0"/>
        <w:spacing w:line="400" w:lineRule="exact"/>
        <w:ind w:right="81"/>
        <w:jc w:val="right"/>
        <w:rPr>
          <w:rFonts w:eastAsia="方正黑体_GBK"/>
          <w:snapToGrid/>
          <w:color w:val="000000"/>
          <w:kern w:val="2"/>
          <w:szCs w:val="32"/>
        </w:rPr>
      </w:pPr>
      <w:r>
        <w:rPr>
          <w:rFonts w:asciiTheme="minorEastAsia" w:hAnsiTheme="minorEastAsia" w:eastAsiaTheme="minorEastAsia"/>
          <w:spacing w:val="-4"/>
          <w:sz w:val="21"/>
          <w:szCs w:val="21"/>
        </w:rPr>
        <w:t>（共印</w:t>
      </w:r>
      <w:r>
        <w:rPr>
          <w:rFonts w:hint="eastAsia" w:asciiTheme="minorEastAsia" w:hAnsiTheme="minorEastAsia" w:eastAsiaTheme="minorEastAsia"/>
          <w:spacing w:val="-4"/>
          <w:sz w:val="21"/>
          <w:szCs w:val="21"/>
        </w:rPr>
        <w:t>14</w:t>
      </w:r>
      <w:r>
        <w:rPr>
          <w:rFonts w:asciiTheme="minorEastAsia" w:hAnsiTheme="minorEastAsia" w:eastAsiaTheme="minorEastAsia"/>
          <w:spacing w:val="-4"/>
          <w:sz w:val="21"/>
          <w:szCs w:val="21"/>
        </w:rPr>
        <w:t>份）</w:t>
      </w:r>
    </w:p>
    <w:p>
      <w:pPr>
        <w:autoSpaceDE/>
        <w:autoSpaceDN/>
        <w:snapToGrid/>
        <w:spacing w:line="240" w:lineRule="auto"/>
        <w:ind w:firstLine="0"/>
        <w:rPr>
          <w:rFonts w:ascii="黑体" w:hAnsi="黑体" w:eastAsia="黑体" w:cs="黑体"/>
          <w:snapToGrid/>
          <w:color w:val="000000"/>
          <w:kern w:val="2"/>
          <w:szCs w:val="32"/>
        </w:rPr>
      </w:pPr>
      <w:r>
        <w:rPr>
          <w:rFonts w:hint="eastAsia" w:ascii="黑体" w:hAnsi="黑体" w:eastAsia="黑体" w:cs="黑体"/>
          <w:snapToGrid/>
          <w:color w:val="000000"/>
          <w:kern w:val="2"/>
          <w:szCs w:val="32"/>
        </w:rPr>
        <w:t>附件1</w:t>
      </w:r>
    </w:p>
    <w:p>
      <w:pPr>
        <w:autoSpaceDE/>
        <w:autoSpaceDN/>
        <w:snapToGrid/>
        <w:spacing w:line="590" w:lineRule="exact"/>
        <w:ind w:firstLine="0"/>
        <w:jc w:val="center"/>
        <w:rPr>
          <w:rFonts w:hint="eastAsia" w:eastAsia="方正小标宋_GBK"/>
          <w:snapToGrid/>
          <w:color w:val="000000"/>
          <w:kern w:val="2"/>
          <w:sz w:val="44"/>
          <w:szCs w:val="44"/>
          <w:lang w:eastAsia="zh-CN"/>
        </w:rPr>
      </w:pPr>
      <w:r>
        <w:rPr>
          <w:rFonts w:hint="eastAsia" w:eastAsia="方正小标宋_GBK"/>
          <w:snapToGrid/>
          <w:color w:val="000000"/>
          <w:kern w:val="2"/>
          <w:sz w:val="44"/>
          <w:szCs w:val="44"/>
        </w:rPr>
        <w:t>相城区科技孵化器名单</w:t>
      </w:r>
      <w:r>
        <w:rPr>
          <w:rFonts w:hint="eastAsia" w:eastAsia="方正小标宋_GBK"/>
          <w:snapToGrid/>
          <w:color w:val="000000"/>
          <w:kern w:val="2"/>
          <w:sz w:val="44"/>
          <w:szCs w:val="44"/>
          <w:lang w:eastAsia="zh-CN"/>
        </w:rPr>
        <w:t>（区级备案）</w:t>
      </w:r>
    </w:p>
    <w:p>
      <w:pPr>
        <w:widowControl/>
        <w:spacing w:line="240" w:lineRule="auto"/>
        <w:ind w:firstLine="0"/>
        <w:jc w:val="center"/>
        <w:textAlignment w:val="center"/>
        <w:rPr>
          <w:rFonts w:hint="eastAsia" w:ascii="黑体" w:hAnsi="黑体" w:eastAsia="黑体" w:cs="黑体"/>
          <w:color w:val="000000"/>
          <w:sz w:val="20"/>
          <w:lang w:bidi="ar"/>
        </w:rPr>
      </w:pPr>
    </w:p>
    <w:tbl>
      <w:tblPr>
        <w:tblStyle w:val="6"/>
        <w:tblpPr w:leftFromText="180" w:rightFromText="180" w:vertAnchor="text" w:horzAnchor="margin" w:tblpXSpec="center" w:tblpY="43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34"/>
        <w:gridCol w:w="1299"/>
        <w:gridCol w:w="269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黑体" w:hAnsi="黑体" w:eastAsia="黑体" w:cs="黑体"/>
                <w:color w:val="000000"/>
                <w:sz w:val="20"/>
                <w:lang w:bidi="ar"/>
              </w:rPr>
            </w:pPr>
            <w:r>
              <w:rPr>
                <w:rFonts w:hint="eastAsia" w:ascii="黑体" w:hAnsi="黑体" w:eastAsia="黑体" w:cs="黑体"/>
                <w:color w:val="000000"/>
                <w:sz w:val="20"/>
                <w:lang w:bidi="ar"/>
              </w:rPr>
              <w:t>序号</w:t>
            </w:r>
          </w:p>
        </w:tc>
        <w:tc>
          <w:tcPr>
            <w:tcW w:w="934" w:type="dxa"/>
            <w:shd w:val="clear" w:color="auto" w:fill="auto"/>
            <w:vAlign w:val="center"/>
          </w:tcPr>
          <w:p>
            <w:pPr>
              <w:widowControl/>
              <w:spacing w:line="240" w:lineRule="auto"/>
              <w:ind w:firstLine="0"/>
              <w:jc w:val="center"/>
              <w:textAlignment w:val="center"/>
              <w:rPr>
                <w:rFonts w:hint="eastAsia" w:ascii="黑体" w:hAnsi="黑体" w:eastAsia="黑体" w:cs="黑体"/>
                <w:color w:val="000000"/>
                <w:sz w:val="20"/>
                <w:lang w:bidi="ar"/>
              </w:rPr>
            </w:pPr>
            <w:r>
              <w:rPr>
                <w:rFonts w:hint="eastAsia" w:ascii="黑体" w:hAnsi="黑体" w:eastAsia="黑体" w:cs="黑体"/>
                <w:color w:val="000000"/>
                <w:sz w:val="20"/>
                <w:lang w:bidi="ar"/>
              </w:rPr>
              <w:t>所属</w:t>
            </w:r>
          </w:p>
          <w:p>
            <w:pPr>
              <w:widowControl/>
              <w:spacing w:line="240" w:lineRule="auto"/>
              <w:ind w:firstLine="0"/>
              <w:jc w:val="center"/>
              <w:textAlignment w:val="center"/>
              <w:rPr>
                <w:rFonts w:hint="eastAsia" w:ascii="黑体" w:hAnsi="黑体" w:eastAsia="黑体" w:cs="黑体"/>
                <w:color w:val="000000"/>
                <w:sz w:val="20"/>
                <w:lang w:bidi="ar"/>
              </w:rPr>
            </w:pPr>
            <w:r>
              <w:rPr>
                <w:rFonts w:hint="eastAsia" w:ascii="黑体" w:hAnsi="黑体" w:eastAsia="黑体" w:cs="黑体"/>
                <w:color w:val="000000"/>
                <w:sz w:val="20"/>
                <w:lang w:bidi="ar"/>
              </w:rPr>
              <w:t>板块</w:t>
            </w:r>
          </w:p>
        </w:tc>
        <w:tc>
          <w:tcPr>
            <w:tcW w:w="1299" w:type="dxa"/>
            <w:shd w:val="clear" w:color="auto" w:fill="auto"/>
            <w:vAlign w:val="center"/>
          </w:tcPr>
          <w:p>
            <w:pPr>
              <w:widowControl/>
              <w:spacing w:line="240" w:lineRule="auto"/>
              <w:ind w:firstLine="0"/>
              <w:jc w:val="center"/>
              <w:textAlignment w:val="center"/>
              <w:rPr>
                <w:rFonts w:hint="eastAsia" w:ascii="黑体" w:hAnsi="黑体" w:eastAsia="黑体" w:cs="黑体"/>
                <w:color w:val="000000"/>
                <w:sz w:val="20"/>
                <w:lang w:bidi="ar"/>
              </w:rPr>
            </w:pPr>
            <w:r>
              <w:rPr>
                <w:rFonts w:hint="eastAsia" w:ascii="黑体" w:hAnsi="黑体" w:eastAsia="黑体" w:cs="黑体"/>
                <w:color w:val="000000"/>
                <w:sz w:val="20"/>
                <w:lang w:bidi="ar"/>
              </w:rPr>
              <w:t>类别</w:t>
            </w:r>
          </w:p>
        </w:tc>
        <w:tc>
          <w:tcPr>
            <w:tcW w:w="2694" w:type="dxa"/>
            <w:shd w:val="clear" w:color="auto" w:fill="auto"/>
            <w:vAlign w:val="center"/>
          </w:tcPr>
          <w:p>
            <w:pPr>
              <w:widowControl/>
              <w:spacing w:line="240" w:lineRule="auto"/>
              <w:ind w:firstLine="0"/>
              <w:jc w:val="center"/>
              <w:textAlignment w:val="center"/>
              <w:rPr>
                <w:rFonts w:hint="eastAsia" w:ascii="黑体" w:hAnsi="黑体" w:eastAsia="黑体" w:cs="黑体"/>
                <w:color w:val="000000"/>
                <w:sz w:val="20"/>
                <w:lang w:bidi="ar"/>
              </w:rPr>
            </w:pPr>
            <w:r>
              <w:rPr>
                <w:rFonts w:hint="eastAsia" w:ascii="黑体" w:hAnsi="黑体" w:eastAsia="黑体" w:cs="黑体"/>
                <w:color w:val="000000"/>
                <w:sz w:val="20"/>
                <w:lang w:bidi="ar"/>
              </w:rPr>
              <w:t>载体</w:t>
            </w:r>
          </w:p>
        </w:tc>
        <w:tc>
          <w:tcPr>
            <w:tcW w:w="3827" w:type="dxa"/>
            <w:shd w:val="clear" w:color="auto" w:fill="auto"/>
            <w:vAlign w:val="center"/>
          </w:tcPr>
          <w:p>
            <w:pPr>
              <w:widowControl/>
              <w:spacing w:line="240" w:lineRule="auto"/>
              <w:ind w:firstLine="0"/>
              <w:jc w:val="center"/>
              <w:textAlignment w:val="center"/>
              <w:rPr>
                <w:rFonts w:hint="eastAsia" w:ascii="黑体" w:hAnsi="黑体" w:eastAsia="黑体" w:cs="黑体"/>
                <w:color w:val="000000"/>
                <w:sz w:val="20"/>
                <w:lang w:bidi="ar"/>
              </w:rPr>
            </w:pPr>
            <w:r>
              <w:rPr>
                <w:rFonts w:hint="eastAsia" w:ascii="黑体" w:hAnsi="黑体" w:eastAsia="黑体" w:cs="黑体"/>
                <w:color w:val="000000"/>
                <w:sz w:val="20"/>
                <w:lang w:bidi="ar"/>
              </w:rPr>
              <w:t>运营公司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val="en-US" w:eastAsia="zh-CN" w:bidi="ar"/>
              </w:rPr>
              <w:t>1</w:t>
            </w:r>
          </w:p>
        </w:tc>
        <w:tc>
          <w:tcPr>
            <w:tcW w:w="934" w:type="dxa"/>
            <w:vMerge w:val="restart"/>
            <w:shd w:val="clear" w:color="auto" w:fill="auto"/>
            <w:vAlign w:val="center"/>
          </w:tcPr>
          <w:p>
            <w:pPr>
              <w:widowControl/>
              <w:spacing w:line="240" w:lineRule="auto"/>
              <w:ind w:firstLine="0"/>
              <w:jc w:val="both"/>
              <w:textAlignment w:val="center"/>
              <w:rPr>
                <w:rFonts w:hint="eastAsia" w:ascii="宋体" w:hAnsi="宋体" w:eastAsia="宋体" w:cs="宋体"/>
                <w:color w:val="000000"/>
                <w:sz w:val="20"/>
                <w:lang w:eastAsia="zh-CN" w:bidi="ar"/>
              </w:rPr>
            </w:pPr>
          </w:p>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eastAsia="zh-CN" w:bidi="ar"/>
              </w:rPr>
              <w:t>经开区</w:t>
            </w: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苏州小样青年社区（相城）孵化器</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苏州小样科技服务有限公司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val="en-US" w:eastAsia="zh-CN" w:bidi="ar"/>
              </w:rPr>
              <w:t>2</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苏州小样创咖</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苏州小样创咖文化科技有限公司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val="en-US" w:eastAsia="zh-CN" w:bidi="ar"/>
              </w:rPr>
              <w:t>3</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苏州相城区科技创业园</w:t>
            </w:r>
          </w:p>
        </w:tc>
        <w:tc>
          <w:tcPr>
            <w:tcW w:w="3827" w:type="dxa"/>
            <w:shd w:val="clear" w:color="000000" w:fill="FFFFFF"/>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苏州漕湖科技发展股份有限公司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val="en-US" w:eastAsia="zh-CN" w:bidi="ar"/>
              </w:rPr>
              <w:t>4</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江苏省（苏州市）机器人与智能制造孵化器</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苏州苏相机器人智能装备有限公司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val="en-US" w:eastAsia="zh-CN" w:bidi="ar"/>
              </w:rPr>
              <w:t>5</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 xml:space="preserve">苏州天宫智创空间 </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苏州天宫智创孵化管理有限公司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default" w:ascii="宋体" w:hAnsi="宋体" w:eastAsia="宋体" w:cs="宋体"/>
                <w:color w:val="000000"/>
                <w:sz w:val="20"/>
                <w:lang w:val="en-US" w:eastAsia="zh-CN" w:bidi="ar"/>
              </w:rPr>
            </w:pPr>
            <w:r>
              <w:rPr>
                <w:rFonts w:hint="eastAsia" w:ascii="宋体" w:hAnsi="宋体" w:eastAsia="宋体" w:cs="宋体"/>
                <w:color w:val="000000"/>
                <w:sz w:val="20"/>
                <w:lang w:val="en-US" w:eastAsia="zh-CN" w:bidi="ar"/>
              </w:rPr>
              <w:t>6</w:t>
            </w:r>
          </w:p>
        </w:tc>
        <w:tc>
          <w:tcPr>
            <w:tcW w:w="934" w:type="dxa"/>
            <w:vMerge w:val="restart"/>
            <w:shd w:val="clear" w:color="auto" w:fill="auto"/>
            <w:vAlign w:val="center"/>
          </w:tcPr>
          <w:p>
            <w:pPr>
              <w:widowControl/>
              <w:tabs>
                <w:tab w:val="left" w:pos="324"/>
              </w:tabs>
              <w:spacing w:line="240" w:lineRule="auto"/>
              <w:ind w:left="0" w:leftChars="0" w:firstLine="0" w:firstLineChars="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eastAsia="zh-CN" w:bidi="ar"/>
              </w:rPr>
              <w:t>苏相</w:t>
            </w:r>
          </w:p>
          <w:p>
            <w:pPr>
              <w:widowControl/>
              <w:tabs>
                <w:tab w:val="left" w:pos="324"/>
              </w:tabs>
              <w:spacing w:line="240" w:lineRule="auto"/>
              <w:ind w:left="0" w:leftChars="0" w:firstLine="0" w:firstLineChars="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eastAsia="zh-CN" w:bidi="ar"/>
              </w:rPr>
              <w:t>合作区</w:t>
            </w:r>
          </w:p>
        </w:tc>
        <w:tc>
          <w:tcPr>
            <w:tcW w:w="1299" w:type="dxa"/>
            <w:shd w:val="clear" w:color="auto" w:fill="auto"/>
            <w:vAlign w:val="center"/>
          </w:tcPr>
          <w:p>
            <w:pPr>
              <w:widowControl/>
              <w:spacing w:line="240" w:lineRule="auto"/>
              <w:ind w:firstLine="0" w:firstLineChars="0"/>
              <w:textAlignment w:val="center"/>
              <w:rPr>
                <w:rFonts w:hint="eastAsia"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firstLineChars="0"/>
              <w:textAlignment w:val="center"/>
              <w:rPr>
                <w:rFonts w:hint="eastAsia" w:ascii="宋体" w:hAnsi="宋体" w:eastAsia="宋体" w:cs="宋体"/>
                <w:color w:val="000000"/>
                <w:sz w:val="20"/>
                <w:lang w:bidi="ar"/>
              </w:rPr>
            </w:pPr>
            <w:r>
              <w:rPr>
                <w:rFonts w:hint="eastAsia" w:ascii="宋体" w:hAnsi="宋体" w:eastAsia="宋体" w:cs="宋体"/>
                <w:color w:val="000000"/>
                <w:sz w:val="20"/>
                <w:lang w:bidi="ar"/>
              </w:rPr>
              <w:t>西安交通大学苏州漕湖科技园</w:t>
            </w:r>
          </w:p>
        </w:tc>
        <w:tc>
          <w:tcPr>
            <w:tcW w:w="3827" w:type="dxa"/>
            <w:shd w:val="clear" w:color="auto" w:fill="auto"/>
            <w:vAlign w:val="center"/>
          </w:tcPr>
          <w:p>
            <w:pPr>
              <w:widowControl/>
              <w:spacing w:line="240" w:lineRule="auto"/>
              <w:ind w:firstLine="0" w:firstLineChars="0"/>
              <w:textAlignment w:val="center"/>
              <w:rPr>
                <w:rFonts w:hint="eastAsia" w:ascii="宋体" w:hAnsi="宋体" w:eastAsia="宋体" w:cs="宋体"/>
                <w:color w:val="000000"/>
                <w:sz w:val="20"/>
                <w:lang w:bidi="ar"/>
              </w:rPr>
            </w:pPr>
            <w:r>
              <w:rPr>
                <w:rFonts w:hint="eastAsia" w:ascii="宋体" w:hAnsi="宋体" w:eastAsia="宋体" w:cs="宋体"/>
                <w:color w:val="000000"/>
                <w:sz w:val="20"/>
                <w:lang w:bidi="ar"/>
              </w:rPr>
              <w:t>苏州西交科技园管理有限公司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default" w:ascii="宋体" w:hAnsi="宋体" w:eastAsia="宋体" w:cs="宋体"/>
                <w:color w:val="000000"/>
                <w:sz w:val="20"/>
                <w:lang w:val="en-US" w:eastAsia="zh-CN" w:bidi="ar"/>
              </w:rPr>
            </w:pPr>
            <w:r>
              <w:rPr>
                <w:rFonts w:hint="eastAsia" w:ascii="宋体" w:hAnsi="宋体" w:eastAsia="宋体" w:cs="宋体"/>
                <w:color w:val="000000"/>
                <w:sz w:val="20"/>
                <w:lang w:val="en-US" w:eastAsia="zh-CN" w:bidi="ar"/>
              </w:rPr>
              <w:t>7</w:t>
            </w:r>
          </w:p>
        </w:tc>
        <w:tc>
          <w:tcPr>
            <w:tcW w:w="934" w:type="dxa"/>
            <w:vMerge w:val="continue"/>
            <w:shd w:val="clear" w:color="auto" w:fill="auto"/>
            <w:vAlign w:val="center"/>
          </w:tcPr>
          <w:p>
            <w:pPr>
              <w:widowControl/>
              <w:tabs>
                <w:tab w:val="left" w:pos="324"/>
              </w:tabs>
              <w:spacing w:line="240" w:lineRule="auto"/>
              <w:ind w:left="0" w:leftChars="0" w:firstLine="0" w:firstLineChars="0"/>
              <w:jc w:val="center"/>
              <w:textAlignment w:val="center"/>
              <w:rPr>
                <w:rFonts w:hint="eastAsia" w:ascii="宋体" w:hAnsi="宋体" w:eastAsia="宋体" w:cs="宋体"/>
                <w:color w:val="000000"/>
                <w:sz w:val="20"/>
                <w:lang w:eastAsia="zh-CN" w:bidi="ar"/>
              </w:rPr>
            </w:pPr>
          </w:p>
        </w:tc>
        <w:tc>
          <w:tcPr>
            <w:tcW w:w="1299" w:type="dxa"/>
            <w:shd w:val="clear" w:color="auto" w:fill="auto"/>
            <w:vAlign w:val="center"/>
          </w:tcPr>
          <w:p>
            <w:pPr>
              <w:widowControl/>
              <w:spacing w:line="240" w:lineRule="auto"/>
              <w:ind w:firstLine="0" w:firstLineChars="0"/>
              <w:textAlignment w:val="center"/>
              <w:rPr>
                <w:rFonts w:hint="eastAsia"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firstLineChars="0"/>
              <w:textAlignment w:val="center"/>
              <w:rPr>
                <w:rFonts w:hint="eastAsia" w:ascii="宋体" w:hAnsi="宋体" w:eastAsia="宋体" w:cs="宋体"/>
                <w:color w:val="000000"/>
                <w:sz w:val="20"/>
                <w:lang w:bidi="ar"/>
              </w:rPr>
            </w:pPr>
            <w:r>
              <w:rPr>
                <w:rFonts w:hint="eastAsia" w:ascii="宋体" w:hAnsi="宋体" w:eastAsia="宋体" w:cs="宋体"/>
                <w:color w:val="000000"/>
                <w:sz w:val="20"/>
                <w:lang w:bidi="ar"/>
              </w:rPr>
              <w:t>西交创客</w:t>
            </w:r>
          </w:p>
        </w:tc>
        <w:tc>
          <w:tcPr>
            <w:tcW w:w="3827" w:type="dxa"/>
            <w:shd w:val="clear" w:color="auto" w:fill="auto"/>
            <w:vAlign w:val="center"/>
          </w:tcPr>
          <w:p>
            <w:pPr>
              <w:widowControl/>
              <w:spacing w:line="240" w:lineRule="auto"/>
              <w:ind w:firstLine="0" w:firstLineChars="0"/>
              <w:textAlignment w:val="center"/>
              <w:rPr>
                <w:rFonts w:hint="eastAsia" w:ascii="宋体" w:hAnsi="宋体" w:eastAsia="宋体" w:cs="宋体"/>
                <w:color w:val="000000"/>
                <w:sz w:val="20"/>
                <w:lang w:bidi="ar"/>
              </w:rPr>
            </w:pPr>
            <w:r>
              <w:rPr>
                <w:rFonts w:hint="eastAsia" w:ascii="宋体" w:hAnsi="宋体" w:eastAsia="宋体" w:cs="宋体"/>
                <w:color w:val="000000"/>
                <w:sz w:val="20"/>
                <w:lang w:bidi="ar"/>
              </w:rPr>
              <w:t>苏州熙銮投资管理有限公司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8</w:t>
            </w:r>
          </w:p>
        </w:tc>
        <w:tc>
          <w:tcPr>
            <w:tcW w:w="934" w:type="dxa"/>
            <w:vMerge w:val="restart"/>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相城</w:t>
            </w:r>
          </w:p>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高新区</w:t>
            </w: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苏州元联科技创业园</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苏州元联科技创业园管理有限公司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9</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相城珞珈之鹰</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苏州珞珈之鹰孵化管理有限公司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10</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青禾众创</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苏州青众创业服务有限公司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11</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武珞信息技术科创园</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苏州市相城区武珞科技园管理有限公司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12</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大数据与车联网（苏州）创新中心</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同帆云济（苏州）智慧科技有限公司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13</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旦旦众创</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苏州复亘孵化器管理有限公司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14</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迈家众创</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苏州图伦企业孵化管理有限公司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15</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创智云谷</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苏州领智峰汇创业孵化管理有限公司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16</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零到壹同舟创业孵化器</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苏州零到壹同舟创业孵化管理有限公司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17</w:t>
            </w:r>
          </w:p>
        </w:tc>
        <w:tc>
          <w:tcPr>
            <w:tcW w:w="934" w:type="dxa"/>
            <w:vMerge w:val="continue"/>
            <w:shd w:val="clear" w:color="auto" w:fill="auto"/>
            <w:noWrap/>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苏州数字健康产业园</w:t>
            </w:r>
          </w:p>
        </w:tc>
        <w:tc>
          <w:tcPr>
            <w:tcW w:w="3827" w:type="dxa"/>
            <w:shd w:val="clear" w:color="000000" w:fill="FFFFFF"/>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苏州联健元和产业园管理有限公司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18</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金控蒲公英</w:t>
            </w:r>
          </w:p>
        </w:tc>
        <w:tc>
          <w:tcPr>
            <w:tcW w:w="3827" w:type="dxa"/>
            <w:shd w:val="clear" w:color="000000" w:fill="FFFFFF"/>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苏州市澄蒲汇才企业管理有限公司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19</w:t>
            </w:r>
          </w:p>
        </w:tc>
        <w:tc>
          <w:tcPr>
            <w:tcW w:w="934" w:type="dxa"/>
            <w:vMerge w:val="restart"/>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高铁</w:t>
            </w:r>
          </w:p>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新城</w:t>
            </w: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新门户·创客空间</w:t>
            </w:r>
          </w:p>
        </w:tc>
        <w:tc>
          <w:tcPr>
            <w:tcW w:w="3827" w:type="dxa"/>
            <w:shd w:val="clear" w:color="000000" w:fill="FFFFFF"/>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苏州高铁新城文化产业发展有限公司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2</w:t>
            </w:r>
            <w:r>
              <w:rPr>
                <w:rFonts w:hint="eastAsia" w:ascii="宋体" w:hAnsi="宋体" w:eastAsia="宋体" w:cs="宋体"/>
                <w:color w:val="000000"/>
                <w:sz w:val="20"/>
                <w:lang w:val="en-US" w:eastAsia="zh-CN" w:bidi="ar"/>
              </w:rPr>
              <w:t>0</w:t>
            </w:r>
          </w:p>
        </w:tc>
        <w:tc>
          <w:tcPr>
            <w:tcW w:w="934" w:type="dxa"/>
            <w:vMerge w:val="continue"/>
            <w:shd w:val="clear" w:color="auto" w:fill="auto"/>
            <w:noWrap/>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 xml:space="preserve">齐思妙想众创空间 </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苏州齐思妙想孵化器管理有限公司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2</w:t>
            </w:r>
            <w:r>
              <w:rPr>
                <w:rFonts w:hint="eastAsia" w:ascii="宋体" w:hAnsi="宋体" w:eastAsia="宋体" w:cs="宋体"/>
                <w:color w:val="000000"/>
                <w:sz w:val="20"/>
                <w:lang w:val="en-US" w:eastAsia="zh-CN" w:bidi="ar"/>
              </w:rPr>
              <w:t>1</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圈时代众创空间</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苏州圈时代文化艺术有限公司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2</w:t>
            </w:r>
            <w:r>
              <w:rPr>
                <w:rFonts w:hint="eastAsia" w:ascii="宋体" w:hAnsi="宋体" w:eastAsia="宋体" w:cs="宋体"/>
                <w:color w:val="000000"/>
                <w:sz w:val="20"/>
                <w:lang w:val="en-US" w:eastAsia="zh-CN" w:bidi="ar"/>
              </w:rPr>
              <w:t>2</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苏州亿达创智中心</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苏州亿达创智科技园管理有限公司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2</w:t>
            </w:r>
            <w:r>
              <w:rPr>
                <w:rFonts w:hint="eastAsia" w:ascii="宋体" w:hAnsi="宋体" w:eastAsia="宋体" w:cs="宋体"/>
                <w:color w:val="000000"/>
                <w:sz w:val="20"/>
                <w:lang w:val="en-US" w:eastAsia="zh-CN" w:bidi="ar"/>
              </w:rPr>
              <w:t>3</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苏聚酷</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苏州市高铁新城大数据运营服务有限公司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2</w:t>
            </w:r>
            <w:r>
              <w:rPr>
                <w:rFonts w:hint="eastAsia" w:ascii="宋体" w:hAnsi="宋体" w:eastAsia="宋体" w:cs="宋体"/>
                <w:color w:val="000000"/>
                <w:sz w:val="20"/>
                <w:lang w:val="en-US" w:eastAsia="zh-CN" w:bidi="ar"/>
              </w:rPr>
              <w:t>4</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链谷众创空间</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苏州同济区块链研究院有限公司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2</w:t>
            </w:r>
            <w:r>
              <w:rPr>
                <w:rFonts w:hint="eastAsia" w:ascii="宋体" w:hAnsi="宋体" w:eastAsia="宋体" w:cs="宋体"/>
                <w:color w:val="000000"/>
                <w:sz w:val="20"/>
                <w:lang w:val="en-US" w:eastAsia="zh-CN" w:bidi="ar"/>
              </w:rPr>
              <w:t>5</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苏州华友会</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苏州华友会网络科技有限公司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2</w:t>
            </w:r>
            <w:r>
              <w:rPr>
                <w:rFonts w:hint="eastAsia" w:ascii="宋体" w:hAnsi="宋体" w:eastAsia="宋体" w:cs="宋体"/>
                <w:color w:val="000000"/>
                <w:sz w:val="20"/>
                <w:lang w:val="en-US" w:eastAsia="zh-CN" w:bidi="ar"/>
              </w:rPr>
              <w:t>6</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腾讯云创新应用基地</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苏州南极工场互联网科技有限公司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2</w:t>
            </w:r>
            <w:r>
              <w:rPr>
                <w:rFonts w:hint="eastAsia" w:ascii="宋体" w:hAnsi="宋体" w:eastAsia="宋体" w:cs="宋体"/>
                <w:color w:val="000000"/>
                <w:sz w:val="20"/>
                <w:lang w:val="en-US" w:eastAsia="zh-CN" w:bidi="ar"/>
              </w:rPr>
              <w:t>7</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青云汇杰众创空间</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苏州青云孵化器管理有限公司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2</w:t>
            </w:r>
            <w:r>
              <w:rPr>
                <w:rFonts w:hint="eastAsia" w:ascii="宋体" w:hAnsi="宋体" w:eastAsia="宋体" w:cs="宋体"/>
                <w:color w:val="000000"/>
                <w:sz w:val="20"/>
                <w:lang w:val="en-US" w:eastAsia="zh-CN" w:bidi="ar"/>
              </w:rPr>
              <w:t>8</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INSPACE 相城</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苏州戈达企业发展有限公司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default" w:ascii="宋体" w:hAnsi="宋体" w:eastAsia="宋体" w:cs="宋体"/>
                <w:color w:val="000000"/>
                <w:sz w:val="20"/>
                <w:lang w:val="en-US" w:eastAsia="zh-CN" w:bidi="ar"/>
              </w:rPr>
            </w:pPr>
            <w:r>
              <w:rPr>
                <w:rFonts w:hint="eastAsia" w:ascii="宋体" w:hAnsi="宋体" w:eastAsia="宋体" w:cs="宋体"/>
                <w:color w:val="000000"/>
                <w:sz w:val="20"/>
                <w:lang w:val="en-US" w:eastAsia="zh-CN" w:bidi="ar"/>
              </w:rPr>
              <w:t>29</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真知众创</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苏州市真知灼见企业管理有限公司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3</w:t>
            </w:r>
            <w:r>
              <w:rPr>
                <w:rFonts w:hint="eastAsia" w:ascii="宋体" w:hAnsi="宋体" w:eastAsia="宋体" w:cs="宋体"/>
                <w:color w:val="000000"/>
                <w:sz w:val="20"/>
                <w:lang w:val="en-US" w:eastAsia="zh-CN" w:bidi="ar"/>
              </w:rPr>
              <w:t>0</w:t>
            </w:r>
          </w:p>
        </w:tc>
        <w:tc>
          <w:tcPr>
            <w:tcW w:w="934"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阳澄湖度假区</w:t>
            </w: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阳澄湖众创空间</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苏州阳澄湖众创空间创业服务有限公司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3</w:t>
            </w:r>
            <w:r>
              <w:rPr>
                <w:rFonts w:hint="eastAsia" w:ascii="宋体" w:hAnsi="宋体" w:eastAsia="宋体" w:cs="宋体"/>
                <w:color w:val="000000"/>
                <w:sz w:val="20"/>
                <w:lang w:val="en-US" w:eastAsia="zh-CN" w:bidi="ar"/>
              </w:rPr>
              <w:t>1</w:t>
            </w:r>
          </w:p>
        </w:tc>
        <w:tc>
          <w:tcPr>
            <w:tcW w:w="934" w:type="dxa"/>
            <w:vMerge w:val="restart"/>
            <w:shd w:val="clear" w:color="auto" w:fill="auto"/>
            <w:noWrap/>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黄埭镇</w:t>
            </w: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春申国际科创园</w:t>
            </w:r>
          </w:p>
        </w:tc>
        <w:tc>
          <w:tcPr>
            <w:tcW w:w="3827" w:type="dxa"/>
            <w:shd w:val="clear" w:color="000000" w:fill="FFFFFF"/>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苏州市春申国际科创园发展有限公司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3</w:t>
            </w:r>
            <w:r>
              <w:rPr>
                <w:rFonts w:hint="eastAsia" w:ascii="宋体" w:hAnsi="宋体" w:eastAsia="宋体" w:cs="宋体"/>
                <w:color w:val="000000"/>
                <w:sz w:val="20"/>
                <w:lang w:val="en-US" w:eastAsia="zh-CN" w:bidi="ar"/>
              </w:rPr>
              <w:t>2</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中科相城科创园</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苏州相城健康产业发展有限公司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3</w:t>
            </w:r>
            <w:r>
              <w:rPr>
                <w:rFonts w:hint="eastAsia" w:ascii="宋体" w:hAnsi="宋体" w:eastAsia="宋体" w:cs="宋体"/>
                <w:color w:val="000000"/>
                <w:sz w:val="20"/>
                <w:lang w:val="en-US" w:eastAsia="zh-CN" w:bidi="ar"/>
              </w:rPr>
              <w:t>3</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春申启创汇</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苏州市春申国际科创园发展有限公司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3</w:t>
            </w:r>
            <w:r>
              <w:rPr>
                <w:rFonts w:hint="eastAsia" w:ascii="宋体" w:hAnsi="宋体" w:eastAsia="宋体" w:cs="宋体"/>
                <w:color w:val="000000"/>
                <w:sz w:val="20"/>
                <w:lang w:val="en-US" w:eastAsia="zh-CN" w:bidi="ar"/>
              </w:rPr>
              <w:t>4</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哇哩空间</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苏州哇哩哇哩智能科技有限公司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3</w:t>
            </w:r>
            <w:r>
              <w:rPr>
                <w:rFonts w:hint="eastAsia" w:ascii="宋体" w:hAnsi="宋体" w:eastAsia="宋体" w:cs="宋体"/>
                <w:color w:val="000000"/>
                <w:sz w:val="20"/>
                <w:lang w:val="en-US" w:eastAsia="zh-CN" w:bidi="ar"/>
              </w:rPr>
              <w:t>5</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南坡之林众创空间</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ascii="宋体" w:hAnsi="宋体" w:eastAsia="宋体" w:cs="宋体"/>
                <w:color w:val="000000"/>
                <w:sz w:val="20"/>
                <w:lang w:bidi="ar"/>
              </w:rPr>
              <w:t>苏州南坡之林企业孵化管理有限公司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3</w:t>
            </w:r>
            <w:r>
              <w:rPr>
                <w:rFonts w:hint="eastAsia" w:ascii="宋体" w:hAnsi="宋体" w:eastAsia="宋体" w:cs="宋体"/>
                <w:color w:val="000000"/>
                <w:sz w:val="20"/>
                <w:lang w:val="en-US" w:eastAsia="zh-CN" w:bidi="ar"/>
              </w:rPr>
              <w:t>6</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安博西新物种物联科创社区（众创空间）</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苏州安博西科技孵化器管理有限公司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3</w:t>
            </w:r>
            <w:r>
              <w:rPr>
                <w:rFonts w:hint="eastAsia" w:ascii="宋体" w:hAnsi="宋体" w:eastAsia="宋体" w:cs="宋体"/>
                <w:color w:val="000000"/>
                <w:sz w:val="20"/>
                <w:lang w:val="en-US" w:eastAsia="zh-CN" w:bidi="ar"/>
              </w:rPr>
              <w:t>7</w:t>
            </w:r>
          </w:p>
        </w:tc>
        <w:tc>
          <w:tcPr>
            <w:tcW w:w="934"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渭塘镇</w:t>
            </w: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清华大学苏州汽车科创园</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中汽科技发展（苏州）有限公司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default" w:ascii="宋体" w:hAnsi="宋体" w:eastAsia="宋体" w:cs="宋体"/>
                <w:color w:val="000000"/>
                <w:sz w:val="20"/>
                <w:lang w:val="en-US" w:eastAsia="zh-CN" w:bidi="ar"/>
              </w:rPr>
            </w:pPr>
            <w:r>
              <w:rPr>
                <w:rFonts w:hint="eastAsia" w:ascii="宋体" w:hAnsi="宋体" w:eastAsia="宋体" w:cs="宋体"/>
                <w:color w:val="000000"/>
                <w:sz w:val="20"/>
                <w:lang w:val="en-US" w:eastAsia="zh-CN" w:bidi="ar"/>
              </w:rPr>
              <w:t>38</w:t>
            </w:r>
          </w:p>
        </w:tc>
        <w:tc>
          <w:tcPr>
            <w:tcW w:w="934" w:type="dxa"/>
            <w:vMerge w:val="restart"/>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望亭镇</w:t>
            </w: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苏州御亭现代农业科创园</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苏州御亭现代农业产业园发展有限公司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default" w:ascii="宋体" w:hAnsi="宋体" w:eastAsia="宋体" w:cs="宋体"/>
                <w:color w:val="000000"/>
                <w:sz w:val="20"/>
                <w:lang w:val="en-US" w:eastAsia="zh-CN" w:bidi="ar"/>
              </w:rPr>
            </w:pPr>
            <w:r>
              <w:rPr>
                <w:rFonts w:hint="eastAsia" w:ascii="宋体" w:hAnsi="宋体" w:eastAsia="宋体" w:cs="宋体"/>
                <w:color w:val="000000"/>
                <w:sz w:val="20"/>
                <w:lang w:val="en-US" w:eastAsia="zh-CN" w:bidi="ar"/>
              </w:rPr>
              <w:t>39</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御亭创客汇</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苏州市相城区望亭镇御亭文化旅游发展有限公司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4</w:t>
            </w:r>
            <w:r>
              <w:rPr>
                <w:rFonts w:hint="eastAsia" w:ascii="宋体" w:hAnsi="宋体" w:eastAsia="宋体" w:cs="宋体"/>
                <w:color w:val="000000"/>
                <w:sz w:val="20"/>
                <w:lang w:val="en-US" w:eastAsia="zh-CN" w:bidi="ar"/>
              </w:rPr>
              <w:t>0</w:t>
            </w:r>
          </w:p>
        </w:tc>
        <w:tc>
          <w:tcPr>
            <w:tcW w:w="934" w:type="dxa"/>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阳澄</w:t>
            </w:r>
          </w:p>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湖镇</w:t>
            </w: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澄汇智谷众创空间</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苏州澄汇智谷创业孵化管理有限公司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4</w:t>
            </w:r>
            <w:r>
              <w:rPr>
                <w:rFonts w:hint="eastAsia" w:ascii="宋体" w:hAnsi="宋体" w:eastAsia="宋体" w:cs="宋体"/>
                <w:color w:val="000000"/>
                <w:sz w:val="20"/>
                <w:lang w:val="en-US" w:eastAsia="zh-CN" w:bidi="ar"/>
              </w:rPr>
              <w:t>1</w:t>
            </w:r>
          </w:p>
        </w:tc>
        <w:tc>
          <w:tcPr>
            <w:tcW w:w="934" w:type="dxa"/>
            <w:vMerge w:val="restart"/>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黄桥</w:t>
            </w:r>
          </w:p>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街道</w:t>
            </w: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相城黄桥·创客邦</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苏州博聚齐创孵化管理有限公司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4</w:t>
            </w:r>
            <w:r>
              <w:rPr>
                <w:rFonts w:hint="eastAsia" w:ascii="宋体" w:hAnsi="宋体" w:eastAsia="宋体" w:cs="宋体"/>
                <w:color w:val="000000"/>
                <w:sz w:val="20"/>
                <w:lang w:val="en-US" w:eastAsia="zh-CN" w:bidi="ar"/>
              </w:rPr>
              <w:t>2</w:t>
            </w:r>
          </w:p>
        </w:tc>
        <w:tc>
          <w:tcPr>
            <w:tcW w:w="934" w:type="dxa"/>
            <w:vMerge w:val="continue"/>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苏州黄桥科创园</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苏州市相城区黄桥工业园经济发展有限公司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4</w:t>
            </w:r>
            <w:r>
              <w:rPr>
                <w:rFonts w:hint="eastAsia" w:ascii="宋体" w:hAnsi="宋体" w:eastAsia="宋体" w:cs="宋体"/>
                <w:color w:val="000000"/>
                <w:sz w:val="20"/>
                <w:lang w:val="en-US" w:eastAsia="zh-CN" w:bidi="ar"/>
              </w:rPr>
              <w:t>3</w:t>
            </w:r>
          </w:p>
        </w:tc>
        <w:tc>
          <w:tcPr>
            <w:tcW w:w="934" w:type="dxa"/>
            <w:vMerge w:val="restart"/>
            <w:shd w:val="clear" w:color="auto" w:fill="auto"/>
            <w:vAlign w:val="center"/>
          </w:tcPr>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太平</w:t>
            </w:r>
          </w:p>
          <w:p>
            <w:pPr>
              <w:widowControl/>
              <w:spacing w:line="240" w:lineRule="auto"/>
              <w:ind w:firstLine="0"/>
              <w:jc w:val="center"/>
              <w:textAlignment w:val="center"/>
              <w:rPr>
                <w:rFonts w:ascii="宋体" w:hAnsi="宋体" w:eastAsia="宋体" w:cs="宋体"/>
                <w:color w:val="000000"/>
                <w:sz w:val="20"/>
                <w:lang w:bidi="ar"/>
              </w:rPr>
            </w:pPr>
            <w:r>
              <w:rPr>
                <w:rFonts w:hint="eastAsia" w:ascii="宋体" w:hAnsi="宋体" w:eastAsia="宋体" w:cs="宋体"/>
                <w:color w:val="000000"/>
                <w:sz w:val="20"/>
                <w:lang w:bidi="ar"/>
              </w:rPr>
              <w:t>街道</w:t>
            </w: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苏州阳澄湖数字文化创意园</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苏州阳澄湖数字文化创意园管理有限公司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val="en-US" w:eastAsia="zh-CN" w:bidi="ar"/>
              </w:rPr>
            </w:pPr>
            <w:r>
              <w:rPr>
                <w:rFonts w:hint="eastAsia" w:ascii="宋体" w:hAnsi="宋体" w:eastAsia="宋体" w:cs="宋体"/>
                <w:color w:val="000000"/>
                <w:sz w:val="20"/>
                <w:lang w:bidi="ar"/>
              </w:rPr>
              <w:t>4</w:t>
            </w:r>
            <w:r>
              <w:rPr>
                <w:rFonts w:hint="eastAsia" w:ascii="宋体" w:hAnsi="宋体" w:eastAsia="宋体" w:cs="宋体"/>
                <w:color w:val="000000"/>
                <w:sz w:val="20"/>
                <w:lang w:val="en-US" w:eastAsia="zh-CN" w:bidi="ar"/>
              </w:rPr>
              <w:t>4</w:t>
            </w:r>
          </w:p>
        </w:tc>
        <w:tc>
          <w:tcPr>
            <w:tcW w:w="934" w:type="dxa"/>
            <w:vMerge w:val="continue"/>
            <w:shd w:val="clear" w:color="auto" w:fill="auto"/>
            <w:vAlign w:val="center"/>
          </w:tcPr>
          <w:p>
            <w:pPr>
              <w:widowControl/>
              <w:spacing w:line="240" w:lineRule="auto"/>
              <w:ind w:firstLine="0"/>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C+创业方舟</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苏州合创科技服务有限公司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4</w:t>
            </w:r>
            <w:r>
              <w:rPr>
                <w:rFonts w:hint="eastAsia" w:ascii="宋体" w:hAnsi="宋体" w:eastAsia="宋体" w:cs="宋体"/>
                <w:color w:val="000000"/>
                <w:sz w:val="20"/>
                <w:lang w:val="en-US" w:eastAsia="zh-CN" w:bidi="ar"/>
              </w:rPr>
              <w:t>5</w:t>
            </w:r>
          </w:p>
        </w:tc>
        <w:tc>
          <w:tcPr>
            <w:tcW w:w="934" w:type="dxa"/>
            <w:vMerge w:val="continue"/>
            <w:shd w:val="clear" w:color="auto" w:fill="auto"/>
            <w:vAlign w:val="center"/>
          </w:tcPr>
          <w:p>
            <w:pPr>
              <w:widowControl/>
              <w:spacing w:line="240" w:lineRule="auto"/>
              <w:ind w:firstLine="0"/>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众创空间</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澜空间·绿翼</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苏州青澜咨询管理有限公司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shd w:val="clear" w:color="auto" w:fill="auto"/>
            <w:vAlign w:val="center"/>
          </w:tcPr>
          <w:p>
            <w:pPr>
              <w:widowControl/>
              <w:spacing w:line="240" w:lineRule="auto"/>
              <w:ind w:firstLine="0"/>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bidi="ar"/>
              </w:rPr>
              <w:t>4</w:t>
            </w:r>
            <w:r>
              <w:rPr>
                <w:rFonts w:hint="eastAsia" w:ascii="宋体" w:hAnsi="宋体" w:eastAsia="宋体" w:cs="宋体"/>
                <w:color w:val="000000"/>
                <w:sz w:val="20"/>
                <w:lang w:val="en-US" w:eastAsia="zh-CN" w:bidi="ar"/>
              </w:rPr>
              <w:t>6</w:t>
            </w:r>
          </w:p>
        </w:tc>
        <w:tc>
          <w:tcPr>
            <w:tcW w:w="934" w:type="dxa"/>
            <w:vMerge w:val="continue"/>
            <w:shd w:val="clear" w:color="auto" w:fill="auto"/>
            <w:vAlign w:val="center"/>
          </w:tcPr>
          <w:p>
            <w:pPr>
              <w:widowControl/>
              <w:spacing w:line="240" w:lineRule="auto"/>
              <w:ind w:firstLine="0"/>
              <w:textAlignment w:val="center"/>
              <w:rPr>
                <w:rFonts w:ascii="宋体" w:hAnsi="宋体" w:eastAsia="宋体" w:cs="宋体"/>
                <w:color w:val="000000"/>
                <w:sz w:val="20"/>
                <w:lang w:bidi="ar"/>
              </w:rPr>
            </w:pPr>
          </w:p>
        </w:tc>
        <w:tc>
          <w:tcPr>
            <w:tcW w:w="1299"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科技企业孵化器</w:t>
            </w:r>
          </w:p>
        </w:tc>
        <w:tc>
          <w:tcPr>
            <w:tcW w:w="2694"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阳澄湖节能环保产业园</w:t>
            </w:r>
          </w:p>
        </w:tc>
        <w:tc>
          <w:tcPr>
            <w:tcW w:w="3827" w:type="dxa"/>
            <w:shd w:val="clear" w:color="auto" w:fill="auto"/>
            <w:vAlign w:val="center"/>
          </w:tcPr>
          <w:p>
            <w:pPr>
              <w:widowControl/>
              <w:spacing w:line="240" w:lineRule="auto"/>
              <w:ind w:firstLine="0"/>
              <w:textAlignment w:val="center"/>
              <w:rPr>
                <w:rFonts w:ascii="宋体" w:hAnsi="宋体" w:eastAsia="宋体" w:cs="宋体"/>
                <w:color w:val="000000"/>
                <w:sz w:val="20"/>
                <w:lang w:bidi="ar"/>
              </w:rPr>
            </w:pPr>
            <w:r>
              <w:rPr>
                <w:rFonts w:hint="eastAsia" w:ascii="宋体" w:hAnsi="宋体" w:eastAsia="宋体" w:cs="宋体"/>
                <w:color w:val="000000"/>
                <w:sz w:val="20"/>
                <w:lang w:bidi="ar"/>
              </w:rPr>
              <w:t>苏州达博产业园管理有限公司</w:t>
            </w:r>
          </w:p>
        </w:tc>
      </w:tr>
    </w:tbl>
    <w:p>
      <w:pPr>
        <w:widowControl/>
        <w:spacing w:line="240" w:lineRule="auto"/>
        <w:ind w:firstLine="0"/>
        <w:textAlignment w:val="center"/>
        <w:rPr>
          <w:rFonts w:ascii="宋体" w:hAnsi="宋体" w:eastAsia="宋体" w:cs="宋体"/>
          <w:color w:val="000000"/>
          <w:sz w:val="20"/>
          <w:lang w:bidi="ar"/>
        </w:rPr>
      </w:pPr>
    </w:p>
    <w:p>
      <w:pPr>
        <w:autoSpaceDE/>
        <w:autoSpaceDN/>
        <w:snapToGrid/>
        <w:spacing w:line="240" w:lineRule="auto"/>
        <w:ind w:firstLine="0"/>
        <w:jc w:val="center"/>
        <w:rPr>
          <w:rFonts w:eastAsia="方正黑体_GBK"/>
          <w:snapToGrid/>
          <w:color w:val="000000"/>
          <w:kern w:val="2"/>
          <w:szCs w:val="32"/>
        </w:rPr>
      </w:pPr>
    </w:p>
    <w:p>
      <w:pPr>
        <w:autoSpaceDE/>
        <w:autoSpaceDN/>
        <w:snapToGrid/>
        <w:spacing w:line="240" w:lineRule="auto"/>
        <w:ind w:firstLine="0"/>
        <w:rPr>
          <w:rFonts w:ascii="黑体" w:hAnsi="黑体" w:eastAsia="黑体" w:cs="黑体"/>
          <w:snapToGrid/>
          <w:color w:val="000000"/>
          <w:kern w:val="2"/>
          <w:szCs w:val="32"/>
        </w:rPr>
      </w:pPr>
      <w:r>
        <w:rPr>
          <w:rFonts w:eastAsia="方正黑体_GBK"/>
          <w:snapToGrid/>
          <w:color w:val="000000"/>
          <w:kern w:val="2"/>
          <w:szCs w:val="32"/>
        </w:rPr>
        <w:br w:type="page"/>
      </w:r>
      <w:r>
        <w:rPr>
          <w:rFonts w:hint="eastAsia" w:ascii="黑体" w:hAnsi="黑体" w:eastAsia="黑体" w:cs="黑体"/>
          <w:snapToGrid/>
          <w:color w:val="000000"/>
          <w:kern w:val="2"/>
          <w:szCs w:val="32"/>
        </w:rPr>
        <w:t>附件2</w:t>
      </w:r>
    </w:p>
    <w:p>
      <w:pPr>
        <w:autoSpaceDE/>
        <w:autoSpaceDN/>
        <w:snapToGrid/>
        <w:spacing w:line="590" w:lineRule="exact"/>
        <w:ind w:firstLine="0"/>
        <w:jc w:val="center"/>
        <w:rPr>
          <w:rFonts w:eastAsia="方正小标宋_GBK"/>
          <w:snapToGrid/>
          <w:color w:val="000000"/>
          <w:kern w:val="2"/>
          <w:sz w:val="44"/>
          <w:szCs w:val="44"/>
        </w:rPr>
      </w:pPr>
      <w:r>
        <w:rPr>
          <w:rFonts w:hint="eastAsia" w:eastAsia="方正小标宋_GBK"/>
          <w:snapToGrid/>
          <w:color w:val="000000"/>
          <w:kern w:val="2"/>
          <w:sz w:val="44"/>
          <w:szCs w:val="44"/>
        </w:rPr>
        <w:t>相城区科技孵化器</w:t>
      </w:r>
    </w:p>
    <w:p>
      <w:pPr>
        <w:autoSpaceDE/>
        <w:autoSpaceDN/>
        <w:snapToGrid/>
        <w:spacing w:line="590" w:lineRule="exact"/>
        <w:ind w:firstLine="0"/>
        <w:jc w:val="center"/>
        <w:rPr>
          <w:rFonts w:eastAsia="方正小标宋_GBK"/>
          <w:snapToGrid/>
          <w:color w:val="000000"/>
          <w:kern w:val="2"/>
          <w:sz w:val="44"/>
          <w:szCs w:val="44"/>
        </w:rPr>
      </w:pPr>
      <w:r>
        <w:rPr>
          <w:rFonts w:hint="eastAsia" w:eastAsia="方正小标宋_GBK"/>
          <w:snapToGrid/>
          <w:color w:val="000000"/>
          <w:kern w:val="2"/>
          <w:sz w:val="44"/>
          <w:szCs w:val="44"/>
        </w:rPr>
        <w:t>绩效评估自评报告（孵化器）</w:t>
      </w:r>
    </w:p>
    <w:p>
      <w:pPr>
        <w:autoSpaceDE/>
        <w:autoSpaceDN/>
        <w:snapToGrid/>
        <w:spacing w:line="590" w:lineRule="exact"/>
        <w:ind w:firstLine="0"/>
        <w:jc w:val="left"/>
        <w:rPr>
          <w:rFonts w:eastAsia="方正小标宋_GBK"/>
          <w:bCs/>
          <w:snapToGrid/>
          <w:color w:val="000000"/>
          <w:kern w:val="2"/>
          <w:sz w:val="28"/>
          <w:szCs w:val="28"/>
        </w:rPr>
      </w:pPr>
      <w:r>
        <w:rPr>
          <w:rFonts w:eastAsia="方正小标宋_GBK"/>
          <w:bCs/>
          <w:snapToGrid/>
          <w:color w:val="000000"/>
          <w:kern w:val="2"/>
          <w:sz w:val="28"/>
          <w:szCs w:val="28"/>
        </w:rPr>
        <w:t xml:space="preserve"> </w:t>
      </w:r>
    </w:p>
    <w:p>
      <w:pPr>
        <w:autoSpaceDE/>
        <w:autoSpaceDN/>
        <w:snapToGrid/>
        <w:spacing w:line="590" w:lineRule="exact"/>
        <w:ind w:firstLine="0"/>
        <w:rPr>
          <w:rFonts w:eastAsia="黑体"/>
          <w:bCs/>
          <w:snapToGrid/>
          <w:color w:val="000000"/>
          <w:kern w:val="2"/>
          <w:sz w:val="28"/>
          <w:szCs w:val="28"/>
        </w:rPr>
      </w:pPr>
    </w:p>
    <w:p>
      <w:pPr>
        <w:autoSpaceDE/>
        <w:autoSpaceDN/>
        <w:snapToGrid/>
        <w:spacing w:line="590" w:lineRule="exact"/>
        <w:ind w:firstLine="640" w:firstLineChars="200"/>
        <w:rPr>
          <w:rFonts w:eastAsia="方正黑体_GBK"/>
          <w:snapToGrid/>
          <w:kern w:val="2"/>
          <w:szCs w:val="32"/>
        </w:rPr>
      </w:pPr>
      <w:r>
        <w:rPr>
          <w:rFonts w:hint="eastAsia" w:eastAsia="方正黑体_GBK"/>
          <w:bCs/>
          <w:snapToGrid/>
          <w:kern w:val="2"/>
          <w:szCs w:val="32"/>
        </w:rPr>
        <w:t>孵 化 器 名</w:t>
      </w:r>
      <w:r>
        <w:rPr>
          <w:rFonts w:eastAsia="方正黑体_GBK"/>
          <w:bCs/>
          <w:snapToGrid/>
          <w:kern w:val="2"/>
          <w:szCs w:val="32"/>
        </w:rPr>
        <w:t xml:space="preserve"> </w:t>
      </w:r>
      <w:r>
        <w:rPr>
          <w:rFonts w:hint="eastAsia" w:eastAsia="方正黑体_GBK"/>
          <w:bCs/>
          <w:snapToGrid/>
          <w:kern w:val="2"/>
          <w:szCs w:val="32"/>
        </w:rPr>
        <w:t>称：</w:t>
      </w:r>
      <w:r>
        <w:rPr>
          <w:rFonts w:eastAsia="方正黑体_GBK"/>
          <w:bCs/>
          <w:snapToGrid/>
          <w:kern w:val="2"/>
          <w:szCs w:val="32"/>
          <w:u w:val="single"/>
        </w:rPr>
        <w:t xml:space="preserve">             </w:t>
      </w:r>
      <w:r>
        <w:rPr>
          <w:rFonts w:hint="eastAsia" w:eastAsia="方正黑体_GBK"/>
          <w:bCs/>
          <w:snapToGrid/>
          <w:kern w:val="2"/>
          <w:szCs w:val="32"/>
          <w:u w:val="single"/>
        </w:rPr>
        <w:t xml:space="preserve">               </w:t>
      </w:r>
      <w:r>
        <w:rPr>
          <w:rFonts w:eastAsia="方正黑体_GBK"/>
          <w:bCs/>
          <w:snapToGrid/>
          <w:kern w:val="2"/>
          <w:szCs w:val="32"/>
          <w:u w:val="single"/>
        </w:rPr>
        <w:t xml:space="preserve">  </w:t>
      </w:r>
      <w:r>
        <w:rPr>
          <w:rFonts w:hint="eastAsia" w:eastAsia="方正黑体_GBK"/>
          <w:bCs/>
          <w:snapToGrid/>
          <w:kern w:val="2"/>
          <w:szCs w:val="32"/>
          <w:u w:val="single"/>
        </w:rPr>
        <w:t xml:space="preserve"> </w:t>
      </w:r>
    </w:p>
    <w:p>
      <w:pPr>
        <w:autoSpaceDE/>
        <w:autoSpaceDN/>
        <w:snapToGrid/>
        <w:spacing w:line="590" w:lineRule="exact"/>
        <w:ind w:firstLine="0"/>
        <w:rPr>
          <w:rFonts w:eastAsia="方正黑体_GBK"/>
          <w:bCs/>
          <w:snapToGrid/>
          <w:kern w:val="2"/>
          <w:szCs w:val="32"/>
        </w:rPr>
      </w:pPr>
      <w:r>
        <w:rPr>
          <w:rFonts w:eastAsia="方正黑体_GBK"/>
          <w:bCs/>
          <w:snapToGrid/>
          <w:kern w:val="2"/>
          <w:szCs w:val="32"/>
        </w:rPr>
        <w:t xml:space="preserve">  </w:t>
      </w:r>
    </w:p>
    <w:p>
      <w:pPr>
        <w:autoSpaceDE/>
        <w:autoSpaceDN/>
        <w:snapToGrid/>
        <w:spacing w:line="590" w:lineRule="exact"/>
        <w:rPr>
          <w:rFonts w:eastAsia="方正黑体_GBK"/>
          <w:snapToGrid/>
          <w:kern w:val="2"/>
          <w:szCs w:val="32"/>
        </w:rPr>
      </w:pPr>
      <w:r>
        <w:rPr>
          <w:rFonts w:hint="eastAsia" w:eastAsia="方正黑体_GBK"/>
          <w:bCs/>
          <w:snapToGrid/>
          <w:spacing w:val="20"/>
          <w:kern w:val="2"/>
          <w:szCs w:val="32"/>
        </w:rPr>
        <w:t>运营主体名称：</w:t>
      </w:r>
      <w:r>
        <w:rPr>
          <w:rFonts w:eastAsia="方正黑体_GBK"/>
          <w:bCs/>
          <w:snapToGrid/>
          <w:kern w:val="2"/>
          <w:szCs w:val="32"/>
          <w:u w:val="single"/>
        </w:rPr>
        <w:t xml:space="preserve">             </w:t>
      </w:r>
      <w:r>
        <w:rPr>
          <w:rFonts w:hint="eastAsia" w:eastAsia="方正黑体_GBK"/>
          <w:bCs/>
          <w:snapToGrid/>
          <w:kern w:val="2"/>
          <w:szCs w:val="32"/>
          <w:u w:val="single"/>
        </w:rPr>
        <w:t>（运营主体公章）</w:t>
      </w:r>
      <w:r>
        <w:rPr>
          <w:rFonts w:eastAsia="方正黑体_GBK"/>
          <w:bCs/>
          <w:snapToGrid/>
          <w:kern w:val="2"/>
          <w:szCs w:val="32"/>
          <w:u w:val="single"/>
        </w:rPr>
        <w:t xml:space="preserve">  </w:t>
      </w:r>
    </w:p>
    <w:p>
      <w:pPr>
        <w:autoSpaceDE/>
        <w:autoSpaceDN/>
        <w:snapToGrid/>
        <w:spacing w:line="590" w:lineRule="exact"/>
        <w:ind w:firstLine="0"/>
        <w:rPr>
          <w:rFonts w:eastAsia="方正黑体_GBK"/>
          <w:bCs/>
          <w:snapToGrid/>
          <w:kern w:val="2"/>
          <w:szCs w:val="32"/>
        </w:rPr>
      </w:pPr>
      <w:r>
        <w:rPr>
          <w:rFonts w:eastAsia="方正黑体_GBK"/>
          <w:bCs/>
          <w:snapToGrid/>
          <w:kern w:val="2"/>
          <w:szCs w:val="32"/>
        </w:rPr>
        <w:t xml:space="preserve">  </w:t>
      </w:r>
    </w:p>
    <w:p>
      <w:pPr>
        <w:autoSpaceDE/>
        <w:autoSpaceDN/>
        <w:snapToGrid/>
        <w:spacing w:line="590" w:lineRule="exact"/>
        <w:ind w:firstLine="640" w:firstLineChars="200"/>
        <w:rPr>
          <w:rFonts w:eastAsia="方正黑体_GBK"/>
          <w:bCs/>
          <w:snapToGrid/>
          <w:kern w:val="2"/>
          <w:szCs w:val="32"/>
        </w:rPr>
      </w:pPr>
      <w:r>
        <w:rPr>
          <w:rFonts w:hint="eastAsia" w:eastAsia="方正黑体_GBK"/>
          <w:bCs/>
          <w:snapToGrid/>
          <w:kern w:val="2"/>
          <w:szCs w:val="32"/>
        </w:rPr>
        <w:t>通</w:t>
      </w:r>
      <w:r>
        <w:rPr>
          <w:rFonts w:eastAsia="方正黑体_GBK"/>
          <w:bCs/>
          <w:snapToGrid/>
          <w:kern w:val="2"/>
          <w:szCs w:val="32"/>
        </w:rPr>
        <w:t xml:space="preserve">  </w:t>
      </w:r>
      <w:r>
        <w:rPr>
          <w:rFonts w:hint="eastAsia" w:eastAsia="方正黑体_GBK"/>
          <w:bCs/>
          <w:snapToGrid/>
          <w:kern w:val="2"/>
          <w:szCs w:val="32"/>
        </w:rPr>
        <w:t>讯</w:t>
      </w:r>
      <w:r>
        <w:rPr>
          <w:rFonts w:eastAsia="方正黑体_GBK"/>
          <w:bCs/>
          <w:snapToGrid/>
          <w:kern w:val="2"/>
          <w:szCs w:val="32"/>
        </w:rPr>
        <w:t xml:space="preserve">  </w:t>
      </w:r>
      <w:r>
        <w:rPr>
          <w:rFonts w:hint="eastAsia" w:eastAsia="方正黑体_GBK"/>
          <w:bCs/>
          <w:snapToGrid/>
          <w:kern w:val="2"/>
          <w:szCs w:val="32"/>
        </w:rPr>
        <w:t>地</w:t>
      </w:r>
      <w:r>
        <w:rPr>
          <w:rFonts w:eastAsia="方正黑体_GBK"/>
          <w:bCs/>
          <w:snapToGrid/>
          <w:kern w:val="2"/>
          <w:szCs w:val="32"/>
        </w:rPr>
        <w:t xml:space="preserve">  </w:t>
      </w:r>
      <w:r>
        <w:rPr>
          <w:rFonts w:hint="eastAsia" w:eastAsia="方正黑体_GBK"/>
          <w:bCs/>
          <w:snapToGrid/>
          <w:kern w:val="2"/>
          <w:szCs w:val="32"/>
        </w:rPr>
        <w:t>址：</w:t>
      </w:r>
      <w:r>
        <w:rPr>
          <w:rFonts w:eastAsia="方正黑体_GBK"/>
          <w:bCs/>
          <w:snapToGrid/>
          <w:kern w:val="2"/>
          <w:szCs w:val="32"/>
          <w:u w:val="single"/>
        </w:rPr>
        <w:t xml:space="preserve">                               </w:t>
      </w:r>
    </w:p>
    <w:p>
      <w:pPr>
        <w:autoSpaceDE/>
        <w:autoSpaceDN/>
        <w:snapToGrid/>
        <w:spacing w:line="590" w:lineRule="exact"/>
        <w:ind w:firstLine="0"/>
        <w:rPr>
          <w:rFonts w:eastAsia="方正小标宋_GBK"/>
          <w:bCs/>
          <w:snapToGrid/>
          <w:spacing w:val="440"/>
          <w:kern w:val="2"/>
          <w:szCs w:val="32"/>
        </w:rPr>
      </w:pPr>
    </w:p>
    <w:p>
      <w:pPr>
        <w:autoSpaceDE/>
        <w:autoSpaceDN/>
        <w:snapToGrid/>
        <w:spacing w:line="590" w:lineRule="exact"/>
        <w:ind w:firstLine="640" w:firstLineChars="200"/>
        <w:rPr>
          <w:rFonts w:eastAsia="方正黑体_GBK"/>
          <w:bCs/>
          <w:snapToGrid/>
          <w:kern w:val="2"/>
          <w:szCs w:val="32"/>
          <w:u w:val="single"/>
        </w:rPr>
      </w:pPr>
      <w:r>
        <w:rPr>
          <w:rFonts w:hint="eastAsia" w:eastAsia="方正黑体_GBK"/>
          <w:bCs/>
          <w:snapToGrid/>
          <w:kern w:val="2"/>
          <w:szCs w:val="32"/>
        </w:rPr>
        <w:t>联</w:t>
      </w:r>
      <w:r>
        <w:rPr>
          <w:rFonts w:eastAsia="方正黑体_GBK"/>
          <w:bCs/>
          <w:snapToGrid/>
          <w:kern w:val="2"/>
          <w:szCs w:val="32"/>
        </w:rPr>
        <w:t xml:space="preserve">    </w:t>
      </w:r>
      <w:r>
        <w:rPr>
          <w:rFonts w:hint="eastAsia" w:eastAsia="方正黑体_GBK"/>
          <w:bCs/>
          <w:snapToGrid/>
          <w:kern w:val="2"/>
          <w:szCs w:val="32"/>
        </w:rPr>
        <w:t>系</w:t>
      </w:r>
      <w:r>
        <w:rPr>
          <w:rFonts w:eastAsia="方正黑体_GBK"/>
          <w:bCs/>
          <w:snapToGrid/>
          <w:kern w:val="2"/>
          <w:szCs w:val="32"/>
        </w:rPr>
        <w:t xml:space="preserve">    </w:t>
      </w:r>
      <w:r>
        <w:rPr>
          <w:rFonts w:hint="eastAsia" w:eastAsia="方正黑体_GBK"/>
          <w:bCs/>
          <w:snapToGrid/>
          <w:kern w:val="2"/>
          <w:szCs w:val="32"/>
        </w:rPr>
        <w:t>人：</w:t>
      </w:r>
      <w:r>
        <w:rPr>
          <w:rFonts w:eastAsia="方正黑体_GBK"/>
          <w:bCs/>
          <w:snapToGrid/>
          <w:kern w:val="2"/>
          <w:szCs w:val="32"/>
          <w:u w:val="single"/>
        </w:rPr>
        <w:t xml:space="preserve">                               </w:t>
      </w:r>
    </w:p>
    <w:p>
      <w:pPr>
        <w:autoSpaceDE/>
        <w:autoSpaceDN/>
        <w:snapToGrid/>
        <w:spacing w:line="590" w:lineRule="exact"/>
        <w:ind w:firstLine="0"/>
        <w:rPr>
          <w:rFonts w:eastAsia="方正黑体_GBK"/>
          <w:bCs/>
          <w:snapToGrid/>
          <w:spacing w:val="20"/>
          <w:kern w:val="2"/>
          <w:szCs w:val="32"/>
        </w:rPr>
      </w:pPr>
    </w:p>
    <w:p>
      <w:pPr>
        <w:autoSpaceDE/>
        <w:autoSpaceDN/>
        <w:snapToGrid/>
        <w:spacing w:line="590" w:lineRule="exact"/>
        <w:ind w:firstLine="640" w:firstLineChars="200"/>
        <w:rPr>
          <w:rFonts w:eastAsia="方正黑体_GBK"/>
          <w:bCs/>
          <w:snapToGrid/>
          <w:kern w:val="2"/>
          <w:szCs w:val="32"/>
        </w:rPr>
      </w:pPr>
      <w:r>
        <w:rPr>
          <w:rFonts w:hint="eastAsia" w:eastAsia="方正黑体_GBK"/>
          <w:bCs/>
          <w:snapToGrid/>
          <w:kern w:val="2"/>
          <w:szCs w:val="32"/>
        </w:rPr>
        <w:t>联</w:t>
      </w:r>
      <w:r>
        <w:rPr>
          <w:rFonts w:eastAsia="方正黑体_GBK"/>
          <w:bCs/>
          <w:snapToGrid/>
          <w:kern w:val="2"/>
          <w:szCs w:val="32"/>
        </w:rPr>
        <w:t xml:space="preserve">  </w:t>
      </w:r>
      <w:r>
        <w:rPr>
          <w:rFonts w:hint="eastAsia" w:eastAsia="方正黑体_GBK"/>
          <w:bCs/>
          <w:snapToGrid/>
          <w:kern w:val="2"/>
          <w:szCs w:val="32"/>
        </w:rPr>
        <w:t>系</w:t>
      </w:r>
      <w:r>
        <w:rPr>
          <w:rFonts w:eastAsia="方正黑体_GBK"/>
          <w:bCs/>
          <w:snapToGrid/>
          <w:kern w:val="2"/>
          <w:szCs w:val="32"/>
        </w:rPr>
        <w:t xml:space="preserve">  </w:t>
      </w:r>
      <w:r>
        <w:rPr>
          <w:rFonts w:hint="eastAsia" w:eastAsia="方正黑体_GBK"/>
          <w:bCs/>
          <w:snapToGrid/>
          <w:kern w:val="2"/>
          <w:szCs w:val="32"/>
        </w:rPr>
        <w:t>电</w:t>
      </w:r>
      <w:r>
        <w:rPr>
          <w:rFonts w:eastAsia="方正黑体_GBK"/>
          <w:bCs/>
          <w:snapToGrid/>
          <w:kern w:val="2"/>
          <w:szCs w:val="32"/>
        </w:rPr>
        <w:t xml:space="preserve">  </w:t>
      </w:r>
      <w:r>
        <w:rPr>
          <w:rFonts w:hint="eastAsia" w:eastAsia="方正黑体_GBK"/>
          <w:bCs/>
          <w:snapToGrid/>
          <w:kern w:val="2"/>
          <w:szCs w:val="32"/>
        </w:rPr>
        <w:t>话：</w:t>
      </w:r>
      <w:r>
        <w:rPr>
          <w:rFonts w:eastAsia="方正黑体_GBK"/>
          <w:bCs/>
          <w:snapToGrid/>
          <w:kern w:val="2"/>
          <w:szCs w:val="32"/>
          <w:u w:val="single"/>
        </w:rPr>
        <w:t xml:space="preserve">                               </w:t>
      </w:r>
    </w:p>
    <w:p>
      <w:pPr>
        <w:autoSpaceDE/>
        <w:autoSpaceDN/>
        <w:snapToGrid/>
        <w:spacing w:line="590" w:lineRule="exact"/>
        <w:ind w:firstLine="0"/>
        <w:rPr>
          <w:rFonts w:eastAsia="方正小标宋_GBK"/>
          <w:bCs/>
          <w:snapToGrid/>
          <w:kern w:val="2"/>
          <w:sz w:val="21"/>
          <w:szCs w:val="22"/>
          <w:u w:val="single"/>
        </w:rPr>
      </w:pPr>
    </w:p>
    <w:p>
      <w:pPr>
        <w:autoSpaceDE/>
        <w:autoSpaceDN/>
        <w:snapToGrid/>
        <w:spacing w:line="590" w:lineRule="exact"/>
        <w:ind w:firstLine="0"/>
        <w:rPr>
          <w:rFonts w:eastAsia="方正小标宋_GBK"/>
          <w:bCs/>
          <w:snapToGrid/>
          <w:kern w:val="2"/>
          <w:sz w:val="21"/>
          <w:szCs w:val="22"/>
          <w:u w:val="single"/>
        </w:rPr>
      </w:pPr>
    </w:p>
    <w:p>
      <w:pPr>
        <w:autoSpaceDE/>
        <w:autoSpaceDN/>
        <w:snapToGrid/>
        <w:spacing w:line="590" w:lineRule="exact"/>
        <w:ind w:firstLine="0"/>
        <w:jc w:val="center"/>
        <w:rPr>
          <w:rFonts w:eastAsia="方正黑体_GBK"/>
          <w:snapToGrid/>
          <w:kern w:val="2"/>
          <w:szCs w:val="32"/>
        </w:rPr>
      </w:pPr>
      <w:r>
        <w:rPr>
          <w:rFonts w:eastAsia="方正黑体_GBK"/>
          <w:bCs/>
          <w:snapToGrid/>
          <w:kern w:val="2"/>
          <w:szCs w:val="32"/>
        </w:rPr>
        <w:t>20</w:t>
      </w:r>
      <w:r>
        <w:rPr>
          <w:rFonts w:hint="eastAsia" w:eastAsia="方正黑体_GBK"/>
          <w:bCs/>
          <w:snapToGrid/>
          <w:kern w:val="2"/>
          <w:szCs w:val="32"/>
        </w:rPr>
        <w:t>20</w:t>
      </w:r>
      <w:r>
        <w:rPr>
          <w:rFonts w:eastAsia="方正黑体_GBK"/>
          <w:bCs/>
          <w:snapToGrid/>
          <w:kern w:val="2"/>
          <w:szCs w:val="32"/>
        </w:rPr>
        <w:t xml:space="preserve"> </w:t>
      </w:r>
      <w:r>
        <w:rPr>
          <w:rFonts w:hint="eastAsia" w:eastAsia="方正黑体_GBK"/>
          <w:bCs/>
          <w:snapToGrid/>
          <w:kern w:val="2"/>
          <w:szCs w:val="32"/>
        </w:rPr>
        <w:t>年5月</w:t>
      </w:r>
    </w:p>
    <w:p>
      <w:pPr>
        <w:autoSpaceDE/>
        <w:autoSpaceDN/>
        <w:snapToGrid/>
        <w:spacing w:line="590" w:lineRule="exact"/>
        <w:ind w:firstLine="0"/>
        <w:jc w:val="center"/>
        <w:rPr>
          <w:rFonts w:eastAsia="仿宋_GB2312"/>
          <w:bCs/>
          <w:snapToGrid/>
          <w:color w:val="000000"/>
          <w:kern w:val="2"/>
          <w:szCs w:val="32"/>
        </w:rPr>
      </w:pPr>
    </w:p>
    <w:p>
      <w:pPr>
        <w:autoSpaceDE/>
        <w:autoSpaceDN/>
        <w:snapToGrid/>
        <w:spacing w:line="590" w:lineRule="exact"/>
        <w:ind w:firstLine="0"/>
        <w:jc w:val="center"/>
        <w:rPr>
          <w:rFonts w:eastAsia="方正黑体_GBK"/>
          <w:bCs/>
          <w:snapToGrid/>
          <w:color w:val="000000"/>
          <w:kern w:val="2"/>
          <w:szCs w:val="32"/>
        </w:rPr>
      </w:pPr>
      <w:r>
        <w:rPr>
          <w:rFonts w:hint="eastAsia" w:eastAsia="方正黑体_GBK"/>
          <w:bCs/>
          <w:snapToGrid/>
          <w:color w:val="000000"/>
          <w:kern w:val="2"/>
          <w:szCs w:val="32"/>
        </w:rPr>
        <w:t>苏州市相城区科学技术局</w:t>
      </w:r>
      <w:r>
        <w:rPr>
          <w:rFonts w:eastAsia="方正黑体_GBK"/>
          <w:bCs/>
          <w:snapToGrid/>
          <w:color w:val="000000"/>
          <w:kern w:val="2"/>
          <w:szCs w:val="32"/>
        </w:rPr>
        <w:t xml:space="preserve">  </w:t>
      </w:r>
      <w:r>
        <w:rPr>
          <w:rFonts w:hint="eastAsia" w:eastAsia="方正黑体_GBK"/>
          <w:bCs/>
          <w:snapToGrid/>
          <w:color w:val="000000"/>
          <w:kern w:val="2"/>
          <w:szCs w:val="32"/>
        </w:rPr>
        <w:t>制</w:t>
      </w:r>
    </w:p>
    <w:p>
      <w:pPr>
        <w:autoSpaceDE/>
        <w:autoSpaceDN/>
        <w:snapToGrid/>
        <w:spacing w:line="590" w:lineRule="exact"/>
        <w:ind w:firstLine="0"/>
        <w:jc w:val="center"/>
        <w:rPr>
          <w:rFonts w:eastAsia="方正小标宋"/>
          <w:snapToGrid/>
          <w:kern w:val="2"/>
          <w:szCs w:val="32"/>
        </w:rPr>
      </w:pPr>
      <w:r>
        <w:rPr>
          <w:rFonts w:hint="eastAsia" w:eastAsia="方正黑体_GBK"/>
          <w:bCs/>
          <w:snapToGrid/>
          <w:color w:val="000000"/>
          <w:kern w:val="2"/>
          <w:szCs w:val="32"/>
        </w:rPr>
        <w:t>二</w:t>
      </w:r>
      <w:r>
        <w:rPr>
          <w:rFonts w:hint="eastAsia" w:eastAsia="方正黑体_GBK"/>
          <w:bCs/>
          <w:snapToGrid/>
          <w:color w:val="000000"/>
          <w:kern w:val="2"/>
          <w:sz w:val="44"/>
          <w:szCs w:val="44"/>
          <w:lang w:val="en-US" w:eastAsia="zh-CN"/>
        </w:rPr>
        <w:t>0</w:t>
      </w:r>
      <w:r>
        <w:rPr>
          <w:rFonts w:hint="eastAsia" w:eastAsia="方正黑体_GBK"/>
          <w:bCs/>
          <w:snapToGrid/>
          <w:color w:val="000000"/>
          <w:kern w:val="2"/>
          <w:szCs w:val="32"/>
        </w:rPr>
        <w:t>二</w:t>
      </w:r>
      <w:r>
        <w:rPr>
          <w:rFonts w:hint="eastAsia" w:eastAsia="方正黑体_GBK"/>
          <w:bCs/>
          <w:snapToGrid/>
          <w:color w:val="000000"/>
          <w:kern w:val="2"/>
          <w:sz w:val="44"/>
          <w:szCs w:val="44"/>
          <w:lang w:val="en-US" w:eastAsia="zh-CN"/>
        </w:rPr>
        <w:t>0</w:t>
      </w:r>
      <w:r>
        <w:rPr>
          <w:rFonts w:hint="eastAsia" w:eastAsia="方正黑体_GBK"/>
          <w:bCs/>
          <w:snapToGrid/>
          <w:color w:val="000000"/>
          <w:kern w:val="2"/>
          <w:szCs w:val="32"/>
        </w:rPr>
        <w:t>年</w:t>
      </w:r>
      <w:r>
        <w:rPr>
          <w:rFonts w:eastAsia="仿宋_GB2312"/>
          <w:bCs/>
          <w:snapToGrid/>
          <w:color w:val="000000"/>
          <w:kern w:val="2"/>
          <w:szCs w:val="32"/>
        </w:rPr>
        <w:br w:type="page"/>
      </w:r>
    </w:p>
    <w:p>
      <w:pPr>
        <w:autoSpaceDE/>
        <w:autoSpaceDN/>
        <w:snapToGrid/>
        <w:spacing w:line="59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单位法定代表人信用承诺书</w:t>
      </w:r>
    </w:p>
    <w:p>
      <w:pPr>
        <w:autoSpaceDE/>
        <w:autoSpaceDN/>
        <w:snapToGrid/>
        <w:spacing w:line="590" w:lineRule="exact"/>
        <w:ind w:left="315" w:firstLine="0"/>
        <w:jc w:val="center"/>
        <w:rPr>
          <w:rFonts w:eastAsia="仿宋"/>
          <w:snapToGrid/>
          <w:kern w:val="2"/>
          <w:szCs w:val="32"/>
        </w:rPr>
      </w:pPr>
    </w:p>
    <w:p>
      <w:pPr>
        <w:autoSpaceDE/>
        <w:autoSpaceDN/>
        <w:snapToGrid/>
        <w:spacing w:line="590" w:lineRule="exact"/>
        <w:ind w:firstLine="630"/>
        <w:rPr>
          <w:rFonts w:ascii="仿宋_GB2312" w:hAnsi="仿宋_GB2312" w:eastAsia="仿宋_GB2312" w:cs="仿宋_GB2312"/>
          <w:bCs/>
          <w:snapToGrid/>
          <w:kern w:val="2"/>
          <w:szCs w:val="32"/>
        </w:rPr>
      </w:pPr>
      <w:r>
        <w:rPr>
          <w:rFonts w:hint="eastAsia" w:ascii="仿宋_GB2312" w:hAnsi="仿宋_GB2312" w:eastAsia="仿宋_GB2312" w:cs="仿宋_GB2312"/>
          <w:bCs/>
          <w:snapToGrid/>
          <w:kern w:val="2"/>
          <w:szCs w:val="32"/>
        </w:rPr>
        <w:t>本人作为单位的法定代表人，特此承诺：本</w:t>
      </w:r>
      <w:bookmarkStart w:id="0" w:name="_Hlk507360441"/>
      <w:r>
        <w:rPr>
          <w:rFonts w:hint="eastAsia" w:ascii="仿宋_GB2312" w:hAnsi="仿宋_GB2312" w:eastAsia="仿宋_GB2312" w:cs="仿宋_GB2312"/>
          <w:bCs/>
          <w:snapToGrid/>
          <w:kern w:val="2"/>
          <w:szCs w:val="32"/>
        </w:rPr>
        <w:t>评估报告</w:t>
      </w:r>
      <w:bookmarkEnd w:id="0"/>
      <w:r>
        <w:rPr>
          <w:rFonts w:hint="eastAsia" w:ascii="仿宋_GB2312" w:hAnsi="仿宋_GB2312" w:eastAsia="仿宋_GB2312" w:cs="仿宋_GB2312"/>
          <w:bCs/>
          <w:snapToGrid/>
          <w:kern w:val="2"/>
          <w:szCs w:val="32"/>
        </w:rPr>
        <w:t>的编制是本单位在认真阅读理解《相城区科技企业孵化器绩效考核办法（试行）》（相委办〔2018〕67号）基础上，按程序和规定编制的。本单位充分认识到，保证评价报告内容的真实是本单位的责任和义务。本单位确认评价报告的各项内容均真实、客观、准确，如有失实或失信行为，愿意承担相关处罚。</w:t>
      </w:r>
    </w:p>
    <w:p>
      <w:pPr>
        <w:autoSpaceDE/>
        <w:autoSpaceDN/>
        <w:snapToGrid/>
        <w:spacing w:line="590" w:lineRule="exact"/>
        <w:ind w:firstLineChars="195"/>
        <w:rPr>
          <w:rFonts w:ascii="仿宋_GB2312" w:hAnsi="仿宋_GB2312" w:eastAsia="仿宋_GB2312" w:cs="仿宋_GB2312"/>
          <w:bCs/>
          <w:snapToGrid/>
          <w:kern w:val="2"/>
          <w:szCs w:val="32"/>
        </w:rPr>
      </w:pPr>
    </w:p>
    <w:p>
      <w:pPr>
        <w:autoSpaceDE/>
        <w:autoSpaceDN/>
        <w:snapToGrid/>
        <w:spacing w:line="590" w:lineRule="exact"/>
        <w:ind w:right="1280" w:firstLine="0"/>
        <w:rPr>
          <w:rFonts w:ascii="仿宋_GB2312" w:hAnsi="仿宋_GB2312" w:eastAsia="仿宋_GB2312" w:cs="仿宋_GB2312"/>
          <w:bCs/>
          <w:snapToGrid/>
          <w:kern w:val="2"/>
          <w:szCs w:val="32"/>
        </w:rPr>
      </w:pPr>
    </w:p>
    <w:p>
      <w:pPr>
        <w:autoSpaceDE/>
        <w:autoSpaceDN/>
        <w:snapToGrid/>
        <w:spacing w:line="590" w:lineRule="exact"/>
        <w:ind w:right="1280" w:firstLine="960" w:firstLineChars="300"/>
        <w:rPr>
          <w:rFonts w:ascii="仿宋_GB2312" w:hAnsi="仿宋_GB2312" w:eastAsia="仿宋_GB2312" w:cs="仿宋_GB2312"/>
          <w:bCs/>
          <w:snapToGrid/>
          <w:kern w:val="2"/>
          <w:szCs w:val="32"/>
        </w:rPr>
      </w:pPr>
      <w:r>
        <w:rPr>
          <w:rFonts w:hint="eastAsia" w:ascii="仿宋_GB2312" w:hAnsi="仿宋_GB2312" w:eastAsia="仿宋_GB2312" w:cs="仿宋_GB2312"/>
          <w:bCs/>
          <w:snapToGrid/>
          <w:kern w:val="2"/>
          <w:szCs w:val="32"/>
        </w:rPr>
        <w:t xml:space="preserve">法定代表人（签字）：                  </w:t>
      </w:r>
    </w:p>
    <w:p>
      <w:pPr>
        <w:autoSpaceDE/>
        <w:autoSpaceDN/>
        <w:snapToGrid/>
        <w:spacing w:line="590" w:lineRule="exact"/>
        <w:ind w:right="1280" w:firstLine="960" w:firstLineChars="300"/>
        <w:rPr>
          <w:rFonts w:ascii="仿宋_GB2312" w:hAnsi="仿宋_GB2312" w:eastAsia="仿宋_GB2312" w:cs="仿宋_GB2312"/>
          <w:bCs/>
          <w:snapToGrid/>
          <w:kern w:val="2"/>
          <w:szCs w:val="32"/>
        </w:rPr>
      </w:pPr>
    </w:p>
    <w:p>
      <w:pPr>
        <w:autoSpaceDE/>
        <w:autoSpaceDN/>
        <w:snapToGrid/>
        <w:spacing w:line="590" w:lineRule="exact"/>
        <w:ind w:right="1280" w:firstLine="960" w:firstLineChars="300"/>
        <w:rPr>
          <w:rFonts w:ascii="仿宋_GB2312" w:hAnsi="仿宋_GB2312" w:eastAsia="仿宋_GB2312" w:cs="仿宋_GB2312"/>
          <w:bCs/>
          <w:snapToGrid/>
          <w:kern w:val="2"/>
          <w:szCs w:val="32"/>
        </w:rPr>
      </w:pPr>
      <w:r>
        <w:rPr>
          <w:rFonts w:hint="eastAsia" w:ascii="仿宋_GB2312" w:hAnsi="仿宋_GB2312" w:eastAsia="仿宋_GB2312" w:cs="仿宋_GB2312"/>
          <w:bCs/>
          <w:snapToGrid/>
          <w:kern w:val="2"/>
          <w:szCs w:val="32"/>
        </w:rPr>
        <w:t>单位（公章）</w:t>
      </w:r>
    </w:p>
    <w:p>
      <w:pPr>
        <w:autoSpaceDE/>
        <w:autoSpaceDN/>
        <w:snapToGrid/>
        <w:spacing w:line="590" w:lineRule="exact"/>
        <w:ind w:left="480" w:leftChars="150" w:firstLine="640" w:firstLineChars="200"/>
        <w:jc w:val="right"/>
        <w:rPr>
          <w:rFonts w:ascii="仿宋_GB2312" w:hAnsi="仿宋_GB2312" w:eastAsia="仿宋_GB2312" w:cs="仿宋_GB2312"/>
          <w:bCs/>
          <w:snapToGrid/>
          <w:kern w:val="2"/>
          <w:szCs w:val="32"/>
        </w:rPr>
      </w:pPr>
      <w:r>
        <w:rPr>
          <w:rFonts w:hint="eastAsia" w:ascii="仿宋_GB2312" w:hAnsi="仿宋_GB2312" w:eastAsia="仿宋_GB2312" w:cs="仿宋_GB2312"/>
          <w:bCs/>
          <w:snapToGrid/>
          <w:kern w:val="2"/>
          <w:szCs w:val="32"/>
        </w:rPr>
        <w:t xml:space="preserve">                              </w:t>
      </w:r>
    </w:p>
    <w:p>
      <w:pPr>
        <w:autoSpaceDE/>
        <w:autoSpaceDN/>
        <w:snapToGrid/>
        <w:spacing w:line="590" w:lineRule="exact"/>
        <w:ind w:left="480" w:leftChars="150" w:firstLine="640" w:firstLineChars="200"/>
        <w:jc w:val="right"/>
        <w:rPr>
          <w:rFonts w:ascii="仿宋_GB2312" w:hAnsi="仿宋_GB2312" w:eastAsia="仿宋_GB2312" w:cs="仿宋_GB2312"/>
          <w:bCs/>
          <w:snapToGrid/>
          <w:kern w:val="2"/>
          <w:szCs w:val="32"/>
        </w:rPr>
      </w:pPr>
    </w:p>
    <w:p>
      <w:pPr>
        <w:autoSpaceDE/>
        <w:autoSpaceDN/>
        <w:snapToGrid/>
        <w:spacing w:line="590" w:lineRule="exact"/>
        <w:ind w:left="480" w:leftChars="150" w:firstLine="640" w:firstLineChars="200"/>
        <w:jc w:val="right"/>
        <w:rPr>
          <w:rFonts w:ascii="仿宋_GB2312" w:hAnsi="仿宋_GB2312" w:eastAsia="仿宋_GB2312" w:cs="仿宋_GB2312"/>
          <w:bCs/>
          <w:snapToGrid/>
          <w:kern w:val="2"/>
          <w:szCs w:val="32"/>
        </w:rPr>
      </w:pPr>
      <w:r>
        <w:rPr>
          <w:rFonts w:hint="eastAsia" w:ascii="仿宋_GB2312" w:hAnsi="仿宋_GB2312" w:eastAsia="仿宋_GB2312" w:cs="仿宋_GB2312"/>
          <w:bCs/>
          <w:snapToGrid/>
          <w:kern w:val="2"/>
          <w:szCs w:val="32"/>
        </w:rPr>
        <w:t xml:space="preserve">  年   月   日</w:t>
      </w:r>
    </w:p>
    <w:p>
      <w:pPr>
        <w:widowControl/>
        <w:autoSpaceDE/>
        <w:autoSpaceDN/>
        <w:snapToGrid/>
        <w:spacing w:line="590" w:lineRule="exact"/>
        <w:ind w:firstLine="0"/>
        <w:jc w:val="left"/>
        <w:rPr>
          <w:rFonts w:eastAsia="仿宋_GB2312"/>
          <w:bCs/>
          <w:snapToGrid/>
          <w:color w:val="000000"/>
          <w:kern w:val="2"/>
          <w:sz w:val="21"/>
          <w:szCs w:val="32"/>
        </w:rPr>
      </w:pPr>
    </w:p>
    <w:p>
      <w:pPr>
        <w:widowControl/>
        <w:autoSpaceDE/>
        <w:autoSpaceDN/>
        <w:snapToGrid/>
        <w:spacing w:line="590" w:lineRule="exact"/>
        <w:ind w:firstLine="0"/>
        <w:jc w:val="left"/>
        <w:rPr>
          <w:rFonts w:eastAsia="仿宋_GB2312"/>
          <w:bCs/>
          <w:snapToGrid/>
          <w:color w:val="000000"/>
          <w:kern w:val="2"/>
          <w:sz w:val="21"/>
          <w:szCs w:val="32"/>
        </w:rPr>
      </w:pPr>
    </w:p>
    <w:p>
      <w:pPr>
        <w:widowControl/>
        <w:autoSpaceDE/>
        <w:autoSpaceDN/>
        <w:snapToGrid/>
        <w:spacing w:line="590" w:lineRule="exact"/>
        <w:ind w:firstLine="0"/>
        <w:jc w:val="left"/>
        <w:rPr>
          <w:rFonts w:eastAsia="仿宋_GB2312"/>
          <w:bCs/>
          <w:snapToGrid/>
          <w:color w:val="000000"/>
          <w:kern w:val="2"/>
          <w:sz w:val="21"/>
          <w:szCs w:val="32"/>
        </w:rPr>
      </w:pPr>
    </w:p>
    <w:p>
      <w:pPr>
        <w:widowControl/>
        <w:autoSpaceDE/>
        <w:autoSpaceDN/>
        <w:snapToGrid/>
        <w:spacing w:line="590" w:lineRule="exact"/>
        <w:ind w:firstLine="0"/>
        <w:jc w:val="left"/>
        <w:rPr>
          <w:rFonts w:eastAsia="仿宋_GB2312"/>
          <w:bCs/>
          <w:snapToGrid/>
          <w:color w:val="000000"/>
          <w:kern w:val="2"/>
          <w:sz w:val="21"/>
          <w:szCs w:val="32"/>
        </w:rPr>
      </w:pPr>
    </w:p>
    <w:p>
      <w:pPr>
        <w:keepNext/>
        <w:keepLines/>
        <w:numPr>
          <w:ilvl w:val="0"/>
          <w:numId w:val="1"/>
        </w:numPr>
        <w:autoSpaceDE/>
        <w:autoSpaceDN/>
        <w:snapToGrid/>
        <w:spacing w:line="240" w:lineRule="auto"/>
        <w:jc w:val="center"/>
        <w:outlineLvl w:val="2"/>
        <w:rPr>
          <w:rFonts w:eastAsia="方正黑体_GBK"/>
          <w:bCs/>
          <w:snapToGrid/>
          <w:color w:val="000000"/>
          <w:kern w:val="2"/>
          <w:szCs w:val="32"/>
        </w:rPr>
      </w:pPr>
      <w:r>
        <w:rPr>
          <w:rFonts w:hint="eastAsia" w:eastAsia="方正黑体_GBK"/>
          <w:bCs/>
          <w:snapToGrid/>
          <w:color w:val="000000"/>
          <w:kern w:val="2"/>
          <w:szCs w:val="32"/>
        </w:rPr>
        <w:t>基本情况表</w:t>
      </w:r>
    </w:p>
    <w:tbl>
      <w:tblPr>
        <w:tblStyle w:val="6"/>
        <w:tblpPr w:leftFromText="180" w:rightFromText="180" w:vertAnchor="text" w:horzAnchor="page" w:tblpXSpec="center" w:tblpY="95"/>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827"/>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526"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孵化器名称</w:t>
            </w:r>
          </w:p>
        </w:tc>
        <w:tc>
          <w:tcPr>
            <w:tcW w:w="3827" w:type="dxa"/>
            <w:vAlign w:val="center"/>
          </w:tcPr>
          <w:p>
            <w:pPr>
              <w:autoSpaceDE/>
              <w:autoSpaceDN/>
              <w:snapToGrid/>
              <w:spacing w:line="240" w:lineRule="auto"/>
              <w:ind w:firstLine="0"/>
              <w:jc w:val="center"/>
              <w:rPr>
                <w:rFonts w:eastAsia="宋体"/>
                <w:snapToGrid/>
                <w:color w:val="000000"/>
                <w:kern w:val="2"/>
                <w:sz w:val="18"/>
                <w:szCs w:val="18"/>
              </w:rPr>
            </w:pPr>
          </w:p>
        </w:tc>
        <w:tc>
          <w:tcPr>
            <w:tcW w:w="1559"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18"/>
              </w:rPr>
              <w:t>运营主体名称</w:t>
            </w:r>
          </w:p>
        </w:tc>
        <w:tc>
          <w:tcPr>
            <w:tcW w:w="1985" w:type="dxa"/>
            <w:vAlign w:val="center"/>
          </w:tcPr>
          <w:p>
            <w:pPr>
              <w:autoSpaceDE/>
              <w:autoSpaceDN/>
              <w:snapToGrid/>
              <w:spacing w:line="240" w:lineRule="auto"/>
              <w:ind w:firstLine="0"/>
              <w:jc w:val="center"/>
              <w:rPr>
                <w:rFonts w:eastAsia="宋体"/>
                <w:snapToGrid/>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526"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通讯地址</w:t>
            </w:r>
          </w:p>
        </w:tc>
        <w:tc>
          <w:tcPr>
            <w:tcW w:w="3827" w:type="dxa"/>
            <w:vAlign w:val="center"/>
          </w:tcPr>
          <w:p>
            <w:pPr>
              <w:autoSpaceDE/>
              <w:autoSpaceDN/>
              <w:snapToGrid/>
              <w:spacing w:line="240" w:lineRule="auto"/>
              <w:ind w:firstLine="0"/>
              <w:jc w:val="center"/>
              <w:rPr>
                <w:rFonts w:eastAsia="宋体"/>
                <w:snapToGrid/>
                <w:color w:val="000000"/>
                <w:kern w:val="2"/>
                <w:sz w:val="18"/>
                <w:szCs w:val="18"/>
              </w:rPr>
            </w:pPr>
          </w:p>
        </w:tc>
        <w:tc>
          <w:tcPr>
            <w:tcW w:w="1559"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邮</w:t>
            </w:r>
            <w:r>
              <w:rPr>
                <w:rFonts w:eastAsia="宋体"/>
                <w:snapToGrid/>
                <w:color w:val="000000"/>
                <w:kern w:val="2"/>
                <w:sz w:val="18"/>
                <w:szCs w:val="24"/>
              </w:rPr>
              <w:t xml:space="preserve">  </w:t>
            </w:r>
            <w:r>
              <w:rPr>
                <w:rFonts w:hint="eastAsia" w:eastAsia="宋体"/>
                <w:snapToGrid/>
                <w:color w:val="000000"/>
                <w:kern w:val="2"/>
                <w:sz w:val="18"/>
                <w:szCs w:val="24"/>
              </w:rPr>
              <w:t>编</w:t>
            </w:r>
          </w:p>
        </w:tc>
        <w:tc>
          <w:tcPr>
            <w:tcW w:w="1985" w:type="dxa"/>
            <w:vAlign w:val="center"/>
          </w:tcPr>
          <w:p>
            <w:pPr>
              <w:autoSpaceDE/>
              <w:autoSpaceDN/>
              <w:snapToGrid/>
              <w:spacing w:line="240" w:lineRule="auto"/>
              <w:ind w:firstLine="0"/>
              <w:jc w:val="center"/>
              <w:rPr>
                <w:rFonts w:eastAsia="宋体"/>
                <w:snapToGrid/>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526" w:type="dxa"/>
            <w:vAlign w:val="center"/>
          </w:tcPr>
          <w:p>
            <w:pPr>
              <w:autoSpaceDE/>
              <w:autoSpaceDN/>
              <w:snapToGrid/>
              <w:spacing w:line="240" w:lineRule="auto"/>
              <w:ind w:firstLine="0"/>
              <w:jc w:val="left"/>
              <w:rPr>
                <w:rFonts w:eastAsia="宋体"/>
                <w:snapToGrid/>
                <w:color w:val="000000"/>
                <w:kern w:val="2"/>
                <w:sz w:val="18"/>
                <w:szCs w:val="24"/>
              </w:rPr>
            </w:pPr>
            <w:r>
              <w:rPr>
                <w:rFonts w:hint="eastAsia" w:eastAsia="宋体"/>
                <w:snapToGrid/>
                <w:color w:val="000000"/>
                <w:kern w:val="2"/>
                <w:sz w:val="18"/>
                <w:szCs w:val="24"/>
              </w:rPr>
              <w:t>单位负责人</w:t>
            </w:r>
          </w:p>
        </w:tc>
        <w:tc>
          <w:tcPr>
            <w:tcW w:w="3827" w:type="dxa"/>
            <w:vAlign w:val="center"/>
          </w:tcPr>
          <w:p>
            <w:pPr>
              <w:autoSpaceDE/>
              <w:autoSpaceDN/>
              <w:snapToGrid/>
              <w:spacing w:line="240" w:lineRule="auto"/>
              <w:ind w:firstLine="0"/>
              <w:rPr>
                <w:rFonts w:eastAsia="宋体"/>
                <w:snapToGrid/>
                <w:color w:val="000000"/>
                <w:kern w:val="2"/>
                <w:sz w:val="18"/>
                <w:szCs w:val="24"/>
              </w:rPr>
            </w:pPr>
          </w:p>
        </w:tc>
        <w:tc>
          <w:tcPr>
            <w:tcW w:w="1559" w:type="dxa"/>
            <w:vAlign w:val="center"/>
          </w:tcPr>
          <w:p>
            <w:pPr>
              <w:autoSpaceDE/>
              <w:autoSpaceDN/>
              <w:snapToGrid/>
              <w:spacing w:line="240" w:lineRule="auto"/>
              <w:ind w:firstLine="0"/>
              <w:jc w:val="left"/>
              <w:rPr>
                <w:rFonts w:eastAsia="宋体"/>
                <w:snapToGrid/>
                <w:color w:val="000000"/>
                <w:kern w:val="2"/>
                <w:sz w:val="18"/>
                <w:szCs w:val="24"/>
              </w:rPr>
            </w:pPr>
            <w:r>
              <w:rPr>
                <w:rFonts w:hint="eastAsia" w:eastAsia="宋体"/>
                <w:snapToGrid/>
                <w:color w:val="000000"/>
                <w:kern w:val="2"/>
                <w:sz w:val="18"/>
                <w:szCs w:val="24"/>
              </w:rPr>
              <w:t>手</w:t>
            </w:r>
            <w:r>
              <w:rPr>
                <w:rFonts w:eastAsia="宋体"/>
                <w:snapToGrid/>
                <w:color w:val="000000"/>
                <w:kern w:val="2"/>
                <w:sz w:val="18"/>
                <w:szCs w:val="24"/>
              </w:rPr>
              <w:t xml:space="preserve">  </w:t>
            </w:r>
            <w:r>
              <w:rPr>
                <w:rFonts w:hint="eastAsia" w:eastAsia="宋体"/>
                <w:snapToGrid/>
                <w:color w:val="000000"/>
                <w:kern w:val="2"/>
                <w:sz w:val="18"/>
                <w:szCs w:val="24"/>
              </w:rPr>
              <w:t>机</w:t>
            </w:r>
          </w:p>
        </w:tc>
        <w:tc>
          <w:tcPr>
            <w:tcW w:w="1985" w:type="dxa"/>
            <w:vAlign w:val="center"/>
          </w:tcPr>
          <w:p>
            <w:pPr>
              <w:autoSpaceDE/>
              <w:autoSpaceDN/>
              <w:snapToGrid/>
              <w:spacing w:line="240" w:lineRule="auto"/>
              <w:ind w:firstLine="0"/>
              <w:jc w:val="center"/>
              <w:rPr>
                <w:rFonts w:eastAsia="宋体"/>
                <w:snapToGrid/>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526" w:type="dxa"/>
            <w:vAlign w:val="center"/>
          </w:tcPr>
          <w:p>
            <w:pPr>
              <w:autoSpaceDE/>
              <w:autoSpaceDN/>
              <w:snapToGrid/>
              <w:spacing w:line="240" w:lineRule="auto"/>
              <w:ind w:firstLine="0"/>
              <w:jc w:val="left"/>
              <w:rPr>
                <w:rFonts w:eastAsia="宋体"/>
                <w:snapToGrid/>
                <w:color w:val="000000"/>
                <w:kern w:val="2"/>
                <w:sz w:val="18"/>
                <w:szCs w:val="24"/>
              </w:rPr>
            </w:pPr>
            <w:r>
              <w:rPr>
                <w:rFonts w:hint="eastAsia" w:eastAsia="宋体"/>
                <w:snapToGrid/>
                <w:color w:val="000000"/>
                <w:kern w:val="2"/>
                <w:sz w:val="18"/>
                <w:szCs w:val="24"/>
              </w:rPr>
              <w:t>统计负责人</w:t>
            </w:r>
          </w:p>
        </w:tc>
        <w:tc>
          <w:tcPr>
            <w:tcW w:w="3827" w:type="dxa"/>
            <w:vAlign w:val="center"/>
          </w:tcPr>
          <w:p>
            <w:pPr>
              <w:autoSpaceDE/>
              <w:autoSpaceDN/>
              <w:snapToGrid/>
              <w:spacing w:line="240" w:lineRule="auto"/>
              <w:ind w:firstLine="0"/>
              <w:rPr>
                <w:rFonts w:eastAsia="宋体"/>
                <w:snapToGrid/>
                <w:color w:val="000000"/>
                <w:kern w:val="2"/>
                <w:sz w:val="18"/>
                <w:szCs w:val="24"/>
              </w:rPr>
            </w:pPr>
          </w:p>
        </w:tc>
        <w:tc>
          <w:tcPr>
            <w:tcW w:w="1559" w:type="dxa"/>
            <w:vAlign w:val="center"/>
          </w:tcPr>
          <w:p>
            <w:pPr>
              <w:autoSpaceDE/>
              <w:autoSpaceDN/>
              <w:snapToGrid/>
              <w:spacing w:line="240" w:lineRule="auto"/>
              <w:ind w:firstLine="0"/>
              <w:jc w:val="left"/>
              <w:rPr>
                <w:rFonts w:eastAsia="宋体"/>
                <w:snapToGrid/>
                <w:color w:val="000000"/>
                <w:kern w:val="2"/>
                <w:sz w:val="18"/>
                <w:szCs w:val="24"/>
              </w:rPr>
            </w:pPr>
            <w:r>
              <w:rPr>
                <w:rFonts w:hint="eastAsia" w:eastAsia="宋体"/>
                <w:snapToGrid/>
                <w:color w:val="000000"/>
                <w:kern w:val="2"/>
                <w:sz w:val="18"/>
                <w:szCs w:val="24"/>
              </w:rPr>
              <w:t>手</w:t>
            </w:r>
            <w:r>
              <w:rPr>
                <w:rFonts w:eastAsia="宋体"/>
                <w:snapToGrid/>
                <w:color w:val="000000"/>
                <w:kern w:val="2"/>
                <w:sz w:val="18"/>
                <w:szCs w:val="24"/>
              </w:rPr>
              <w:t xml:space="preserve">  </w:t>
            </w:r>
            <w:r>
              <w:rPr>
                <w:rFonts w:hint="eastAsia" w:eastAsia="宋体"/>
                <w:snapToGrid/>
                <w:color w:val="000000"/>
                <w:kern w:val="2"/>
                <w:sz w:val="18"/>
                <w:szCs w:val="24"/>
              </w:rPr>
              <w:t>机</w:t>
            </w:r>
          </w:p>
        </w:tc>
        <w:tc>
          <w:tcPr>
            <w:tcW w:w="1985" w:type="dxa"/>
            <w:vAlign w:val="center"/>
          </w:tcPr>
          <w:p>
            <w:pPr>
              <w:autoSpaceDE/>
              <w:autoSpaceDN/>
              <w:snapToGrid/>
              <w:spacing w:line="240" w:lineRule="auto"/>
              <w:ind w:firstLine="0"/>
              <w:jc w:val="center"/>
              <w:rPr>
                <w:rFonts w:eastAsia="宋体"/>
                <w:snapToGrid/>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526"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孵化器性质</w:t>
            </w:r>
          </w:p>
        </w:tc>
        <w:tc>
          <w:tcPr>
            <w:tcW w:w="3827" w:type="dxa"/>
            <w:vAlign w:val="center"/>
          </w:tcPr>
          <w:p>
            <w:pPr>
              <w:autoSpaceDE/>
              <w:autoSpaceDN/>
              <w:snapToGrid/>
              <w:spacing w:line="240" w:lineRule="auto"/>
              <w:ind w:firstLine="0"/>
              <w:rPr>
                <w:rFonts w:eastAsia="宋体"/>
                <w:snapToGrid/>
                <w:color w:val="000000"/>
                <w:kern w:val="2"/>
                <w:sz w:val="18"/>
                <w:szCs w:val="18"/>
              </w:rPr>
            </w:pPr>
          </w:p>
        </w:tc>
        <w:tc>
          <w:tcPr>
            <w:tcW w:w="1559"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孵化器类型</w:t>
            </w:r>
          </w:p>
        </w:tc>
        <w:tc>
          <w:tcPr>
            <w:tcW w:w="1985" w:type="dxa"/>
            <w:vAlign w:val="center"/>
          </w:tcPr>
          <w:p>
            <w:pPr>
              <w:autoSpaceDE/>
              <w:autoSpaceDN/>
              <w:snapToGrid/>
              <w:spacing w:line="240" w:lineRule="auto"/>
              <w:ind w:firstLine="0"/>
              <w:jc w:val="center"/>
              <w:rPr>
                <w:rFonts w:eastAsia="宋体"/>
                <w:snapToGrid/>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526"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成立时间</w:t>
            </w:r>
          </w:p>
        </w:tc>
        <w:tc>
          <w:tcPr>
            <w:tcW w:w="3827" w:type="dxa"/>
            <w:vAlign w:val="center"/>
          </w:tcPr>
          <w:p>
            <w:pPr>
              <w:autoSpaceDE/>
              <w:autoSpaceDN/>
              <w:snapToGrid/>
              <w:spacing w:line="240" w:lineRule="auto"/>
              <w:ind w:firstLine="0"/>
              <w:jc w:val="left"/>
              <w:rPr>
                <w:rFonts w:eastAsia="宋体"/>
                <w:snapToGrid/>
                <w:color w:val="000000"/>
                <w:kern w:val="2"/>
                <w:sz w:val="18"/>
                <w:szCs w:val="18"/>
              </w:rPr>
            </w:pPr>
          </w:p>
        </w:tc>
        <w:tc>
          <w:tcPr>
            <w:tcW w:w="1559"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18"/>
              </w:rPr>
              <w:t>孵化器级别</w:t>
            </w:r>
          </w:p>
        </w:tc>
        <w:tc>
          <w:tcPr>
            <w:tcW w:w="1985" w:type="dxa"/>
            <w:vAlign w:val="center"/>
          </w:tcPr>
          <w:p>
            <w:pPr>
              <w:autoSpaceDE/>
              <w:autoSpaceDN/>
              <w:snapToGrid/>
              <w:spacing w:line="240" w:lineRule="auto"/>
              <w:ind w:firstLine="0"/>
              <w:jc w:val="left"/>
              <w:rPr>
                <w:rFonts w:eastAsia="宋体"/>
                <w:snapToGrid/>
                <w:color w:val="000000"/>
                <w:kern w:val="2"/>
                <w:sz w:val="18"/>
                <w:szCs w:val="18"/>
              </w:rPr>
            </w:pPr>
          </w:p>
        </w:tc>
      </w:tr>
    </w:tbl>
    <w:p>
      <w:pPr>
        <w:keepNext/>
        <w:keepLines/>
        <w:autoSpaceDE/>
        <w:autoSpaceDN/>
        <w:snapToGrid/>
        <w:spacing w:line="590" w:lineRule="exact"/>
        <w:ind w:firstLine="0"/>
        <w:outlineLvl w:val="2"/>
        <w:rPr>
          <w:rFonts w:eastAsia="方正黑体_GBK"/>
          <w:bCs/>
          <w:snapToGrid/>
          <w:color w:val="000000"/>
          <w:kern w:val="2"/>
          <w:szCs w:val="32"/>
        </w:rPr>
      </w:pPr>
    </w:p>
    <w:p>
      <w:pPr>
        <w:keepNext/>
        <w:keepLines/>
        <w:numPr>
          <w:ilvl w:val="0"/>
          <w:numId w:val="1"/>
        </w:numPr>
        <w:autoSpaceDE/>
        <w:autoSpaceDN/>
        <w:snapToGrid/>
        <w:spacing w:line="590" w:lineRule="exact"/>
        <w:jc w:val="center"/>
        <w:outlineLvl w:val="2"/>
        <w:rPr>
          <w:rFonts w:eastAsia="方正黑体_GBK"/>
          <w:bCs/>
          <w:snapToGrid/>
          <w:color w:val="000000"/>
          <w:kern w:val="2"/>
          <w:szCs w:val="32"/>
        </w:rPr>
      </w:pPr>
      <w:r>
        <w:rPr>
          <w:rFonts w:hint="eastAsia" w:eastAsia="方正黑体_GBK"/>
          <w:bCs/>
          <w:snapToGrid/>
          <w:color w:val="000000"/>
          <w:kern w:val="2"/>
          <w:szCs w:val="32"/>
        </w:rPr>
        <w:t>定量评价指标</w:t>
      </w:r>
    </w:p>
    <w:tbl>
      <w:tblPr>
        <w:tblStyle w:val="6"/>
        <w:tblpPr w:leftFromText="180" w:rightFromText="180" w:vertAnchor="text" w:horzAnchor="page" w:tblpXSpec="center" w:tblpY="95"/>
        <w:tblOverlap w:val="never"/>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1418"/>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4644" w:type="dxa"/>
            <w:vAlign w:val="center"/>
          </w:tcPr>
          <w:p>
            <w:pPr>
              <w:autoSpaceDE/>
              <w:autoSpaceDN/>
              <w:snapToGrid/>
              <w:spacing w:line="240" w:lineRule="auto"/>
              <w:ind w:firstLine="0"/>
              <w:jc w:val="center"/>
              <w:rPr>
                <w:rFonts w:eastAsia="宋体"/>
                <w:b/>
                <w:bCs/>
                <w:snapToGrid/>
                <w:color w:val="000000"/>
                <w:kern w:val="2"/>
                <w:sz w:val="18"/>
                <w:szCs w:val="18"/>
              </w:rPr>
            </w:pPr>
            <w:r>
              <w:rPr>
                <w:rFonts w:hint="eastAsia" w:eastAsia="宋体"/>
                <w:b/>
                <w:bCs/>
                <w:snapToGrid/>
                <w:color w:val="000000"/>
                <w:kern w:val="2"/>
                <w:sz w:val="18"/>
                <w:szCs w:val="18"/>
              </w:rPr>
              <w:t>指</w:t>
            </w:r>
            <w:r>
              <w:rPr>
                <w:rFonts w:eastAsia="宋体"/>
                <w:b/>
                <w:bCs/>
                <w:snapToGrid/>
                <w:color w:val="000000"/>
                <w:kern w:val="2"/>
                <w:sz w:val="18"/>
                <w:szCs w:val="18"/>
              </w:rPr>
              <w:t xml:space="preserve"> </w:t>
            </w:r>
            <w:r>
              <w:rPr>
                <w:rFonts w:hint="eastAsia" w:eastAsia="宋体"/>
                <w:b/>
                <w:bCs/>
                <w:snapToGrid/>
                <w:color w:val="000000"/>
                <w:kern w:val="2"/>
                <w:sz w:val="18"/>
                <w:szCs w:val="18"/>
              </w:rPr>
              <w:t>标</w:t>
            </w:r>
            <w:r>
              <w:rPr>
                <w:rFonts w:eastAsia="宋体"/>
                <w:b/>
                <w:bCs/>
                <w:snapToGrid/>
                <w:color w:val="000000"/>
                <w:kern w:val="2"/>
                <w:sz w:val="18"/>
                <w:szCs w:val="18"/>
              </w:rPr>
              <w:t xml:space="preserve"> </w:t>
            </w:r>
            <w:r>
              <w:rPr>
                <w:rFonts w:hint="eastAsia" w:eastAsia="宋体"/>
                <w:b/>
                <w:bCs/>
                <w:snapToGrid/>
                <w:color w:val="000000"/>
                <w:kern w:val="2"/>
                <w:sz w:val="18"/>
                <w:szCs w:val="18"/>
              </w:rPr>
              <w:t>名</w:t>
            </w:r>
            <w:r>
              <w:rPr>
                <w:rFonts w:eastAsia="宋体"/>
                <w:b/>
                <w:bCs/>
                <w:snapToGrid/>
                <w:color w:val="000000"/>
                <w:kern w:val="2"/>
                <w:sz w:val="18"/>
                <w:szCs w:val="18"/>
              </w:rPr>
              <w:t xml:space="preserve"> </w:t>
            </w:r>
            <w:r>
              <w:rPr>
                <w:rFonts w:hint="eastAsia" w:eastAsia="宋体"/>
                <w:b/>
                <w:bCs/>
                <w:snapToGrid/>
                <w:color w:val="000000"/>
                <w:kern w:val="2"/>
                <w:sz w:val="18"/>
                <w:szCs w:val="18"/>
              </w:rPr>
              <w:t>称</w:t>
            </w:r>
          </w:p>
        </w:tc>
        <w:tc>
          <w:tcPr>
            <w:tcW w:w="1418" w:type="dxa"/>
            <w:vAlign w:val="center"/>
          </w:tcPr>
          <w:p>
            <w:pPr>
              <w:autoSpaceDE/>
              <w:autoSpaceDN/>
              <w:snapToGrid/>
              <w:spacing w:line="240" w:lineRule="auto"/>
              <w:ind w:firstLine="0"/>
              <w:jc w:val="center"/>
              <w:rPr>
                <w:rFonts w:eastAsia="宋体"/>
                <w:b/>
                <w:bCs/>
                <w:snapToGrid/>
                <w:color w:val="000000"/>
                <w:kern w:val="2"/>
                <w:sz w:val="18"/>
                <w:szCs w:val="18"/>
              </w:rPr>
            </w:pPr>
            <w:r>
              <w:rPr>
                <w:rFonts w:hint="eastAsia" w:eastAsia="宋体"/>
                <w:b/>
                <w:bCs/>
                <w:snapToGrid/>
                <w:color w:val="000000"/>
                <w:kern w:val="2"/>
                <w:sz w:val="18"/>
                <w:szCs w:val="18"/>
              </w:rPr>
              <w:t>计量单位</w:t>
            </w:r>
          </w:p>
        </w:tc>
        <w:tc>
          <w:tcPr>
            <w:tcW w:w="3198" w:type="dxa"/>
            <w:vAlign w:val="center"/>
          </w:tcPr>
          <w:p>
            <w:pPr>
              <w:autoSpaceDE/>
              <w:autoSpaceDN/>
              <w:snapToGrid/>
              <w:spacing w:line="240" w:lineRule="auto"/>
              <w:ind w:firstLine="0"/>
              <w:jc w:val="center"/>
              <w:rPr>
                <w:rFonts w:eastAsia="宋体"/>
                <w:b/>
                <w:bCs/>
                <w:snapToGrid/>
                <w:color w:val="000000"/>
                <w:kern w:val="2"/>
                <w:sz w:val="18"/>
                <w:szCs w:val="18"/>
              </w:rPr>
            </w:pPr>
            <w:r>
              <w:rPr>
                <w:rFonts w:hint="eastAsia" w:eastAsia="宋体"/>
                <w:b/>
                <w:bCs/>
                <w:snapToGrid/>
                <w:color w:val="000000"/>
                <w:kern w:val="2"/>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right="-131" w:rightChars="-41" w:firstLine="0"/>
              <w:rPr>
                <w:rFonts w:eastAsia="宋体"/>
                <w:b/>
                <w:bCs/>
                <w:snapToGrid/>
                <w:color w:val="000000"/>
                <w:kern w:val="2"/>
                <w:sz w:val="18"/>
                <w:szCs w:val="21"/>
              </w:rPr>
            </w:pPr>
            <w:r>
              <w:rPr>
                <w:rFonts w:eastAsia="宋体"/>
                <w:b/>
                <w:bCs/>
                <w:snapToGrid/>
                <w:color w:val="000000"/>
                <w:kern w:val="2"/>
                <w:sz w:val="18"/>
                <w:szCs w:val="21"/>
              </w:rPr>
              <w:t>1</w:t>
            </w:r>
            <w:r>
              <w:rPr>
                <w:rFonts w:hint="eastAsia" w:eastAsia="宋体"/>
                <w:b/>
                <w:bCs/>
                <w:snapToGrid/>
                <w:color w:val="000000"/>
                <w:kern w:val="2"/>
                <w:sz w:val="18"/>
                <w:szCs w:val="21"/>
              </w:rPr>
              <w:t>、孵化器收入来源</w:t>
            </w:r>
          </w:p>
        </w:tc>
        <w:tc>
          <w:tcPr>
            <w:tcW w:w="1418" w:type="dxa"/>
            <w:vAlign w:val="center"/>
          </w:tcPr>
          <w:p>
            <w:pPr>
              <w:autoSpaceDE/>
              <w:autoSpaceDN/>
              <w:snapToGrid/>
              <w:spacing w:line="240" w:lineRule="auto"/>
              <w:ind w:right="-131" w:rightChars="-41" w:firstLine="0"/>
              <w:jc w:val="center"/>
              <w:rPr>
                <w:rFonts w:eastAsia="宋体"/>
                <w:b/>
                <w:bCs/>
                <w:snapToGrid/>
                <w:color w:val="000000"/>
                <w:kern w:val="2"/>
                <w:sz w:val="18"/>
                <w:szCs w:val="21"/>
              </w:rPr>
            </w:pPr>
            <w:r>
              <w:rPr>
                <w:rFonts w:eastAsia="宋体"/>
                <w:b/>
                <w:bCs/>
                <w:snapToGrid/>
                <w:color w:val="000000"/>
                <w:kern w:val="2"/>
                <w:sz w:val="18"/>
                <w:szCs w:val="21"/>
              </w:rPr>
              <w:t>-</w:t>
            </w:r>
          </w:p>
        </w:tc>
        <w:tc>
          <w:tcPr>
            <w:tcW w:w="3198" w:type="dxa"/>
            <w:vAlign w:val="center"/>
          </w:tcPr>
          <w:p>
            <w:pPr>
              <w:keepNext/>
              <w:keepLines/>
              <w:autoSpaceDE/>
              <w:autoSpaceDN/>
              <w:snapToGrid/>
              <w:spacing w:before="340" w:after="330" w:line="240" w:lineRule="auto"/>
              <w:ind w:right="-131" w:rightChars="-41" w:firstLine="0"/>
              <w:jc w:val="center"/>
              <w:outlineLvl w:val="0"/>
              <w:rPr>
                <w:rFonts w:eastAsia="宋体"/>
                <w:b/>
                <w:bCs/>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snapToGrid/>
                <w:color w:val="000000"/>
                <w:kern w:val="2"/>
                <w:sz w:val="18"/>
                <w:szCs w:val="21"/>
              </w:rPr>
              <w:t>孵化器总收入</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eastAsia="宋体"/>
                <w:snapToGrid/>
                <w:color w:val="000000"/>
                <w:kern w:val="2"/>
                <w:sz w:val="18"/>
                <w:szCs w:val="21"/>
              </w:rPr>
              <w:t xml:space="preserve">  </w:t>
            </w:r>
            <w:r>
              <w:rPr>
                <w:rFonts w:hint="eastAsia" w:eastAsia="宋体"/>
                <w:snapToGrid/>
                <w:color w:val="000000"/>
                <w:kern w:val="2"/>
                <w:sz w:val="18"/>
                <w:szCs w:val="21"/>
              </w:rPr>
              <w:t>其中：综合服务收入</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720" w:firstLineChars="400"/>
              <w:rPr>
                <w:rFonts w:eastAsia="宋体"/>
                <w:snapToGrid/>
                <w:color w:val="000000"/>
                <w:kern w:val="2"/>
                <w:sz w:val="18"/>
                <w:szCs w:val="21"/>
              </w:rPr>
            </w:pPr>
            <w:r>
              <w:rPr>
                <w:rFonts w:hint="eastAsia" w:eastAsia="宋体"/>
                <w:snapToGrid/>
                <w:color w:val="000000"/>
                <w:kern w:val="2"/>
                <w:sz w:val="18"/>
                <w:szCs w:val="21"/>
              </w:rPr>
              <w:t>物业收入</w:t>
            </w:r>
          </w:p>
        </w:tc>
        <w:tc>
          <w:tcPr>
            <w:tcW w:w="1418" w:type="dxa"/>
            <w:vAlign w:val="center"/>
          </w:tcPr>
          <w:p>
            <w:pPr>
              <w:autoSpaceDE/>
              <w:autoSpaceDN/>
              <w:snapToGrid/>
              <w:spacing w:line="240" w:lineRule="auto"/>
              <w:ind w:firstLine="0"/>
              <w:jc w:val="center"/>
              <w:rPr>
                <w:rFonts w:eastAsia="宋体"/>
                <w:b/>
                <w:bCs/>
                <w:snapToGrid/>
                <w:color w:val="000000"/>
                <w:kern w:val="2"/>
                <w:sz w:val="18"/>
                <w:szCs w:val="21"/>
              </w:rPr>
            </w:pPr>
            <w:r>
              <w:rPr>
                <w:rFonts w:hint="eastAsia" w:eastAsia="宋体"/>
                <w:snapToGrid/>
                <w:color w:val="000000"/>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eastAsia="宋体"/>
                <w:snapToGrid/>
                <w:color w:val="000000"/>
                <w:kern w:val="2"/>
                <w:sz w:val="18"/>
                <w:szCs w:val="21"/>
              </w:rPr>
              <w:t xml:space="preserve">        </w:t>
            </w:r>
            <w:r>
              <w:rPr>
                <w:rFonts w:hint="eastAsia" w:eastAsia="宋体"/>
                <w:snapToGrid/>
                <w:color w:val="000000"/>
                <w:kern w:val="2"/>
                <w:sz w:val="18"/>
                <w:szCs w:val="21"/>
              </w:rPr>
              <w:t>投资收入</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eastAsia="宋体"/>
                <w:snapToGrid/>
                <w:color w:val="000000"/>
                <w:kern w:val="2"/>
                <w:sz w:val="18"/>
                <w:szCs w:val="21"/>
              </w:rPr>
              <w:t xml:space="preserve">        </w:t>
            </w:r>
            <w:r>
              <w:rPr>
                <w:rFonts w:hint="eastAsia" w:eastAsia="宋体"/>
                <w:snapToGrid/>
                <w:color w:val="000000"/>
                <w:kern w:val="2"/>
                <w:sz w:val="18"/>
                <w:szCs w:val="21"/>
              </w:rPr>
              <w:t>其它收入</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snapToGrid/>
                <w:color w:val="000000"/>
                <w:kern w:val="2"/>
                <w:sz w:val="18"/>
                <w:szCs w:val="21"/>
              </w:rPr>
              <w:t>净利润</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snapToGrid/>
                <w:color w:val="000000"/>
                <w:kern w:val="2"/>
                <w:sz w:val="18"/>
                <w:szCs w:val="21"/>
              </w:rPr>
              <w:t>上缴税金总额</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b/>
                <w:bCs/>
                <w:snapToGrid/>
                <w:color w:val="000000"/>
                <w:kern w:val="2"/>
                <w:sz w:val="18"/>
                <w:szCs w:val="21"/>
              </w:rPr>
              <w:t>2、孵化器管理人员概况</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eastAsia="宋体"/>
                <w:snapToGrid/>
                <w:color w:val="000000"/>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snapToGrid/>
                <w:color w:val="000000"/>
                <w:kern w:val="2"/>
                <w:sz w:val="18"/>
                <w:szCs w:val="21"/>
              </w:rPr>
              <w:t>管理机构从业人员</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eastAsia="宋体"/>
                <w:snapToGrid/>
                <w:color w:val="000000"/>
                <w:kern w:val="2"/>
                <w:sz w:val="18"/>
                <w:szCs w:val="21"/>
              </w:rPr>
              <w:t xml:space="preserve">    </w:t>
            </w:r>
            <w:r>
              <w:rPr>
                <w:rFonts w:hint="eastAsia" w:eastAsia="宋体"/>
                <w:snapToGrid/>
                <w:color w:val="000000"/>
                <w:kern w:val="2"/>
                <w:sz w:val="18"/>
                <w:szCs w:val="21"/>
              </w:rPr>
              <w:t>其中：</w:t>
            </w:r>
            <w:r>
              <w:rPr>
                <w:rFonts w:eastAsia="宋体"/>
                <w:snapToGrid/>
                <w:color w:val="000000"/>
                <w:kern w:val="2"/>
                <w:sz w:val="18"/>
                <w:szCs w:val="21"/>
              </w:rPr>
              <w:t xml:space="preserve"> </w:t>
            </w:r>
            <w:r>
              <w:rPr>
                <w:rFonts w:hint="eastAsia" w:eastAsia="宋体"/>
                <w:snapToGrid/>
                <w:color w:val="000000"/>
                <w:kern w:val="2"/>
                <w:sz w:val="18"/>
                <w:szCs w:val="21"/>
              </w:rPr>
              <w:t>大专以上人员</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kern w:val="2"/>
                <w:sz w:val="18"/>
                <w:szCs w:val="21"/>
              </w:rPr>
            </w:pPr>
            <w:r>
              <w:rPr>
                <w:rFonts w:eastAsia="宋体"/>
                <w:snapToGrid/>
                <w:color w:val="000000"/>
                <w:kern w:val="2"/>
                <w:sz w:val="18"/>
                <w:szCs w:val="21"/>
              </w:rPr>
              <w:t xml:space="preserve">          </w:t>
            </w:r>
            <w:r>
              <w:rPr>
                <w:rFonts w:eastAsia="宋体"/>
                <w:snapToGrid/>
                <w:color w:val="FF0000"/>
                <w:kern w:val="2"/>
                <w:sz w:val="18"/>
                <w:szCs w:val="21"/>
              </w:rPr>
              <w:t xml:space="preserve"> </w:t>
            </w:r>
            <w:r>
              <w:rPr>
                <w:rFonts w:hint="eastAsia" w:eastAsia="宋体"/>
                <w:snapToGrid/>
                <w:kern w:val="2"/>
                <w:sz w:val="18"/>
                <w:szCs w:val="21"/>
              </w:rPr>
              <w:t>接受专业培训人数</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right="-131" w:rightChars="-41" w:firstLine="0"/>
              <w:rPr>
                <w:rFonts w:eastAsia="宋体"/>
                <w:snapToGrid/>
                <w:color w:val="000000"/>
                <w:kern w:val="2"/>
                <w:sz w:val="18"/>
                <w:szCs w:val="21"/>
              </w:rPr>
            </w:pPr>
            <w:r>
              <w:rPr>
                <w:rFonts w:hint="eastAsia" w:eastAsia="宋体"/>
                <w:b/>
                <w:bCs/>
                <w:snapToGrid/>
                <w:color w:val="000000"/>
                <w:kern w:val="2"/>
                <w:sz w:val="18"/>
                <w:szCs w:val="21"/>
              </w:rPr>
              <w:t>3、孵化器使用面积</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eastAsia="宋体"/>
                <w:snapToGrid/>
                <w:color w:val="000000"/>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right="-131" w:rightChars="-41" w:firstLine="0"/>
              <w:rPr>
                <w:rFonts w:eastAsia="宋体"/>
                <w:snapToGrid/>
                <w:color w:val="000000"/>
                <w:kern w:val="2"/>
                <w:sz w:val="18"/>
                <w:szCs w:val="21"/>
              </w:rPr>
            </w:pPr>
            <w:r>
              <w:rPr>
                <w:rFonts w:hint="eastAsia" w:eastAsia="宋体"/>
                <w:snapToGrid/>
                <w:color w:val="000000"/>
                <w:kern w:val="2"/>
                <w:sz w:val="18"/>
                <w:szCs w:val="21"/>
              </w:rPr>
              <w:t>孵化器使用总面积</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平方米</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180" w:firstLineChars="100"/>
              <w:rPr>
                <w:rFonts w:eastAsia="宋体"/>
                <w:snapToGrid/>
                <w:color w:val="000000"/>
                <w:kern w:val="2"/>
                <w:sz w:val="18"/>
                <w:szCs w:val="21"/>
              </w:rPr>
            </w:pPr>
            <w:r>
              <w:rPr>
                <w:rFonts w:hint="eastAsia" w:eastAsia="宋体"/>
                <w:snapToGrid/>
                <w:color w:val="000000"/>
                <w:kern w:val="2"/>
                <w:sz w:val="18"/>
                <w:szCs w:val="21"/>
              </w:rPr>
              <w:t>其中：办公用房</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平方米</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720" w:firstLineChars="400"/>
              <w:rPr>
                <w:rFonts w:eastAsia="宋体"/>
                <w:snapToGrid/>
                <w:color w:val="000000"/>
                <w:kern w:val="2"/>
                <w:sz w:val="18"/>
                <w:szCs w:val="21"/>
              </w:rPr>
            </w:pPr>
            <w:r>
              <w:rPr>
                <w:rFonts w:hint="eastAsia" w:eastAsia="宋体"/>
                <w:snapToGrid/>
                <w:color w:val="000000"/>
                <w:kern w:val="2"/>
                <w:sz w:val="18"/>
                <w:szCs w:val="21"/>
              </w:rPr>
              <w:t>在孵企业用房</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平方米</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eastAsia="宋体"/>
                <w:snapToGrid/>
                <w:color w:val="000000"/>
                <w:kern w:val="2"/>
                <w:sz w:val="18"/>
                <w:szCs w:val="21"/>
              </w:rPr>
              <w:t xml:space="preserve">        </w:t>
            </w:r>
            <w:r>
              <w:rPr>
                <w:rFonts w:hint="eastAsia" w:eastAsia="宋体"/>
                <w:snapToGrid/>
                <w:color w:val="000000"/>
                <w:kern w:val="2"/>
                <w:sz w:val="18"/>
                <w:szCs w:val="21"/>
              </w:rPr>
              <w:t>公共服务用房</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平方米</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eastAsia="宋体"/>
                <w:snapToGrid/>
                <w:color w:val="000000"/>
                <w:kern w:val="2"/>
                <w:sz w:val="18"/>
                <w:szCs w:val="21"/>
              </w:rPr>
              <w:t xml:space="preserve">        </w:t>
            </w:r>
            <w:r>
              <w:rPr>
                <w:rFonts w:hint="eastAsia" w:eastAsia="宋体"/>
                <w:snapToGrid/>
                <w:color w:val="000000"/>
                <w:kern w:val="2"/>
                <w:sz w:val="18"/>
                <w:szCs w:val="21"/>
              </w:rPr>
              <w:t>其它</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平方米</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b/>
                <w:bCs/>
                <w:snapToGrid/>
                <w:color w:val="000000"/>
                <w:kern w:val="2"/>
                <w:sz w:val="18"/>
                <w:szCs w:val="21"/>
              </w:rPr>
            </w:pPr>
            <w:r>
              <w:rPr>
                <w:rFonts w:hint="eastAsia" w:eastAsia="宋体"/>
                <w:b/>
                <w:bCs/>
                <w:snapToGrid/>
                <w:color w:val="000000"/>
                <w:kern w:val="2"/>
                <w:sz w:val="18"/>
                <w:szCs w:val="21"/>
              </w:rPr>
              <w:t>4、在孵企业经济概况</w:t>
            </w:r>
          </w:p>
        </w:tc>
        <w:tc>
          <w:tcPr>
            <w:tcW w:w="1418" w:type="dxa"/>
            <w:vAlign w:val="center"/>
          </w:tcPr>
          <w:p>
            <w:pPr>
              <w:autoSpaceDE/>
              <w:autoSpaceDN/>
              <w:snapToGrid/>
              <w:spacing w:line="240" w:lineRule="auto"/>
              <w:ind w:firstLine="0"/>
              <w:jc w:val="center"/>
              <w:rPr>
                <w:rFonts w:eastAsia="宋体"/>
                <w:b/>
                <w:bCs/>
                <w:snapToGrid/>
                <w:color w:val="000000"/>
                <w:spacing w:val="-6"/>
                <w:kern w:val="2"/>
                <w:sz w:val="18"/>
                <w:szCs w:val="21"/>
              </w:rPr>
            </w:pPr>
            <w:r>
              <w:rPr>
                <w:rFonts w:eastAsia="宋体"/>
                <w:b/>
                <w:bCs/>
                <w:snapToGrid/>
                <w:color w:val="000000"/>
                <w:spacing w:val="-6"/>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b/>
                <w:bCs/>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在孵企业</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kern w:val="2"/>
                <w:sz w:val="18"/>
                <w:szCs w:val="24"/>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315"/>
              <w:rPr>
                <w:rFonts w:eastAsia="宋体"/>
                <w:snapToGrid/>
                <w:color w:val="000000"/>
                <w:spacing w:val="-6"/>
                <w:kern w:val="2"/>
                <w:sz w:val="18"/>
                <w:szCs w:val="21"/>
              </w:rPr>
            </w:pPr>
            <w:r>
              <w:rPr>
                <w:rFonts w:hint="eastAsia" w:eastAsia="宋体"/>
                <w:snapToGrid/>
                <w:color w:val="000000"/>
                <w:spacing w:val="-6"/>
                <w:kern w:val="2"/>
                <w:sz w:val="18"/>
                <w:szCs w:val="21"/>
              </w:rPr>
              <w:t>其中：留学人员企业</w:t>
            </w:r>
          </w:p>
        </w:tc>
        <w:tc>
          <w:tcPr>
            <w:tcW w:w="1418" w:type="dxa"/>
          </w:tcPr>
          <w:p>
            <w:pPr>
              <w:autoSpaceDE/>
              <w:autoSpaceDN/>
              <w:snapToGrid/>
              <w:spacing w:line="240" w:lineRule="auto"/>
              <w:ind w:firstLine="0"/>
              <w:jc w:val="center"/>
              <w:rPr>
                <w:rFonts w:eastAsia="宋体"/>
                <w:snapToGrid/>
                <w:color w:val="000000"/>
                <w:kern w:val="2"/>
                <w:sz w:val="21"/>
                <w:szCs w:val="24"/>
              </w:rPr>
            </w:pPr>
            <w:r>
              <w:rPr>
                <w:rFonts w:hint="eastAsia" w:eastAsia="宋体"/>
                <w:snapToGrid/>
                <w:color w:val="000000"/>
                <w:kern w:val="2"/>
                <w:sz w:val="18"/>
                <w:szCs w:val="24"/>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840" w:firstLineChars="500"/>
              <w:jc w:val="both"/>
              <w:rPr>
                <w:rFonts w:eastAsia="宋体"/>
                <w:snapToGrid/>
                <w:color w:val="000000"/>
                <w:spacing w:val="-6"/>
                <w:kern w:val="2"/>
                <w:sz w:val="18"/>
                <w:szCs w:val="21"/>
              </w:rPr>
            </w:pPr>
            <w:r>
              <w:rPr>
                <w:rFonts w:hint="eastAsia" w:eastAsia="宋体"/>
                <w:snapToGrid/>
                <w:color w:val="000000"/>
                <w:spacing w:val="-6"/>
                <w:kern w:val="2"/>
                <w:sz w:val="18"/>
                <w:szCs w:val="21"/>
              </w:rPr>
              <w:t>大学生科技企业</w:t>
            </w:r>
          </w:p>
        </w:tc>
        <w:tc>
          <w:tcPr>
            <w:tcW w:w="1418" w:type="dxa"/>
            <w:vAlign w:val="center"/>
          </w:tcPr>
          <w:p>
            <w:pPr>
              <w:autoSpaceDE/>
              <w:autoSpaceDN/>
              <w:snapToGrid/>
              <w:spacing w:line="240" w:lineRule="auto"/>
              <w:ind w:firstLine="0"/>
              <w:jc w:val="center"/>
              <w:rPr>
                <w:rFonts w:eastAsia="宋体"/>
                <w:snapToGrid/>
                <w:color w:val="000000"/>
                <w:kern w:val="2"/>
                <w:sz w:val="21"/>
                <w:szCs w:val="24"/>
              </w:rPr>
            </w:pPr>
            <w:r>
              <w:rPr>
                <w:rFonts w:hint="eastAsia" w:eastAsia="宋体"/>
                <w:snapToGrid/>
                <w:color w:val="000000"/>
                <w:kern w:val="2"/>
                <w:sz w:val="18"/>
                <w:szCs w:val="24"/>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jc w:val="left"/>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高新技术企业</w:t>
            </w:r>
          </w:p>
        </w:tc>
        <w:tc>
          <w:tcPr>
            <w:tcW w:w="1418" w:type="dxa"/>
            <w:vAlign w:val="center"/>
          </w:tcPr>
          <w:p>
            <w:pPr>
              <w:autoSpaceDE/>
              <w:autoSpaceDN/>
              <w:snapToGrid/>
              <w:spacing w:line="240" w:lineRule="auto"/>
              <w:ind w:firstLine="0"/>
              <w:jc w:val="center"/>
              <w:rPr>
                <w:rFonts w:eastAsia="宋体"/>
                <w:snapToGrid/>
                <w:color w:val="000000"/>
                <w:kern w:val="2"/>
                <w:sz w:val="18"/>
                <w:szCs w:val="24"/>
              </w:rPr>
            </w:pPr>
            <w:r>
              <w:rPr>
                <w:rFonts w:hint="eastAsia" w:eastAsia="宋体"/>
                <w:snapToGrid/>
                <w:color w:val="000000"/>
                <w:kern w:val="2"/>
                <w:sz w:val="18"/>
                <w:szCs w:val="24"/>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ins w:id="0" w:author="admin" w:date="2020-05-22T15:06:00Z"/>
        </w:trPr>
        <w:tc>
          <w:tcPr>
            <w:tcW w:w="4644" w:type="dxa"/>
            <w:vAlign w:val="center"/>
          </w:tcPr>
          <w:p>
            <w:pPr>
              <w:autoSpaceDE/>
              <w:autoSpaceDN/>
              <w:snapToGrid/>
              <w:spacing w:line="240" w:lineRule="auto"/>
              <w:ind w:firstLine="0"/>
              <w:jc w:val="left"/>
              <w:rPr>
                <w:ins w:id="1" w:author="admin" w:date="2020-05-22T15:06:00Z"/>
                <w:rFonts w:eastAsia="宋体"/>
                <w:snapToGrid/>
                <w:color w:val="000000"/>
                <w:spacing w:val="-6"/>
                <w:kern w:val="2"/>
                <w:sz w:val="18"/>
                <w:szCs w:val="21"/>
              </w:rPr>
            </w:pPr>
            <w:ins w:id="2" w:author="admin" w:date="2020-05-22T15:06:00Z">
              <w:r>
                <w:rPr>
                  <w:rFonts w:hint="eastAsia" w:eastAsia="宋体"/>
                  <w:snapToGrid/>
                  <w:color w:val="000000"/>
                  <w:spacing w:val="-6"/>
                  <w:kern w:val="2"/>
                  <w:sz w:val="18"/>
                  <w:szCs w:val="21"/>
                </w:rPr>
                <w:t xml:space="preserve">           </w:t>
              </w:r>
            </w:ins>
            <w:ins w:id="3" w:author="admin" w:date="2020-05-22T15:41:00Z">
              <w:r>
                <w:rPr>
                  <w:rFonts w:hint="eastAsia" w:eastAsia="宋体"/>
                  <w:snapToGrid/>
                  <w:color w:val="000000"/>
                  <w:spacing w:val="-6"/>
                  <w:kern w:val="2"/>
                  <w:sz w:val="18"/>
                  <w:szCs w:val="21"/>
                </w:rPr>
                <w:t>其中：</w:t>
              </w:r>
            </w:ins>
            <w:ins w:id="4" w:author="admin" w:date="2020-05-22T15:06:00Z">
              <w:r>
                <w:rPr>
                  <w:rFonts w:hint="eastAsia" w:eastAsia="宋体"/>
                  <w:snapToGrid/>
                  <w:color w:val="000000"/>
                  <w:spacing w:val="-6"/>
                  <w:kern w:val="2"/>
                  <w:sz w:val="18"/>
                  <w:szCs w:val="21"/>
                </w:rPr>
                <w:t>当年新</w:t>
              </w:r>
            </w:ins>
            <w:ins w:id="5" w:author="admin" w:date="2020-05-22T15:41:00Z">
              <w:r>
                <w:rPr>
                  <w:rFonts w:hint="eastAsia" w:eastAsia="宋体"/>
                  <w:snapToGrid/>
                  <w:color w:val="000000"/>
                  <w:spacing w:val="-6"/>
                  <w:kern w:val="2"/>
                  <w:sz w:val="18"/>
                  <w:szCs w:val="21"/>
                </w:rPr>
                <w:t>认定</w:t>
              </w:r>
            </w:ins>
            <w:ins w:id="6" w:author="admin" w:date="2020-05-22T15:06:00Z">
              <w:r>
                <w:rPr>
                  <w:rFonts w:hint="eastAsia" w:eastAsia="宋体"/>
                  <w:snapToGrid/>
                  <w:color w:val="000000"/>
                  <w:spacing w:val="-6"/>
                  <w:kern w:val="2"/>
                  <w:sz w:val="18"/>
                  <w:szCs w:val="21"/>
                </w:rPr>
                <w:t>高新技术企业数量</w:t>
              </w:r>
            </w:ins>
          </w:p>
        </w:tc>
        <w:tc>
          <w:tcPr>
            <w:tcW w:w="1418" w:type="dxa"/>
            <w:vAlign w:val="center"/>
          </w:tcPr>
          <w:p>
            <w:pPr>
              <w:autoSpaceDE/>
              <w:autoSpaceDN/>
              <w:snapToGrid/>
              <w:spacing w:line="240" w:lineRule="auto"/>
              <w:ind w:firstLine="0"/>
              <w:jc w:val="center"/>
              <w:rPr>
                <w:ins w:id="7" w:author="admin" w:date="2020-05-22T15:06:00Z"/>
                <w:rFonts w:hint="eastAsia" w:eastAsia="宋体"/>
                <w:snapToGrid/>
                <w:color w:val="000000"/>
                <w:kern w:val="2"/>
                <w:sz w:val="18"/>
                <w:szCs w:val="24"/>
              </w:rPr>
            </w:pPr>
            <w:ins w:id="8" w:author="admin" w:date="2020-05-22T15:09:00Z">
              <w:r>
                <w:rPr>
                  <w:rFonts w:hint="eastAsia" w:eastAsia="宋体"/>
                  <w:snapToGrid/>
                  <w:color w:val="000000"/>
                  <w:kern w:val="2"/>
                  <w:sz w:val="18"/>
                  <w:szCs w:val="24"/>
                </w:rPr>
                <w:t>个</w:t>
              </w:r>
            </w:ins>
          </w:p>
        </w:tc>
        <w:tc>
          <w:tcPr>
            <w:tcW w:w="3198" w:type="dxa"/>
            <w:vAlign w:val="center"/>
          </w:tcPr>
          <w:p>
            <w:pPr>
              <w:keepNext/>
              <w:keepLines/>
              <w:autoSpaceDE/>
              <w:autoSpaceDN/>
              <w:snapToGrid/>
              <w:spacing w:before="340" w:after="330" w:line="240" w:lineRule="auto"/>
              <w:ind w:firstLine="0"/>
              <w:jc w:val="center"/>
              <w:outlineLvl w:val="0"/>
              <w:rPr>
                <w:ins w:id="9" w:author="admin" w:date="2020-05-22T15:06:00Z"/>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jc w:val="left"/>
              <w:rPr>
                <w:rFonts w:eastAsia="宋体"/>
                <w:snapToGrid/>
                <w:color w:val="000000"/>
                <w:spacing w:val="-6"/>
                <w:kern w:val="2"/>
                <w:sz w:val="18"/>
                <w:szCs w:val="21"/>
              </w:rPr>
            </w:pPr>
            <w:r>
              <w:rPr>
                <w:rFonts w:hint="eastAsia" w:eastAsia="宋体"/>
                <w:snapToGrid/>
                <w:color w:val="000000"/>
                <w:spacing w:val="-6"/>
                <w:kern w:val="2"/>
                <w:sz w:val="18"/>
                <w:szCs w:val="21"/>
              </w:rPr>
              <w:t xml:space="preserve">           高企培育库入库企业数量</w:t>
            </w:r>
          </w:p>
        </w:tc>
        <w:tc>
          <w:tcPr>
            <w:tcW w:w="1418" w:type="dxa"/>
            <w:vAlign w:val="center"/>
          </w:tcPr>
          <w:p>
            <w:pPr>
              <w:autoSpaceDE/>
              <w:autoSpaceDN/>
              <w:snapToGrid/>
              <w:spacing w:line="240" w:lineRule="auto"/>
              <w:ind w:firstLine="0"/>
              <w:jc w:val="center"/>
              <w:rPr>
                <w:rFonts w:eastAsia="宋体"/>
                <w:snapToGrid/>
                <w:color w:val="000000"/>
                <w:kern w:val="2"/>
                <w:sz w:val="18"/>
                <w:szCs w:val="24"/>
              </w:rPr>
            </w:pPr>
            <w:r>
              <w:rPr>
                <w:rFonts w:hint="eastAsia" w:eastAsia="宋体"/>
                <w:snapToGrid/>
                <w:color w:val="000000"/>
                <w:kern w:val="2"/>
                <w:sz w:val="18"/>
                <w:szCs w:val="24"/>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ins w:id="10" w:author="admin" w:date="2020-05-22T15:07:00Z"/>
        </w:trPr>
        <w:tc>
          <w:tcPr>
            <w:tcW w:w="4644" w:type="dxa"/>
            <w:vAlign w:val="center"/>
          </w:tcPr>
          <w:p>
            <w:pPr>
              <w:autoSpaceDE/>
              <w:autoSpaceDN/>
              <w:snapToGrid/>
              <w:spacing w:line="240" w:lineRule="auto"/>
              <w:ind w:firstLine="0"/>
              <w:jc w:val="left"/>
              <w:rPr>
                <w:ins w:id="11" w:author="admin" w:date="2020-05-22T15:07:00Z"/>
                <w:rFonts w:hint="eastAsia" w:eastAsia="宋体"/>
                <w:snapToGrid/>
                <w:color w:val="000000"/>
                <w:spacing w:val="-6"/>
                <w:kern w:val="2"/>
                <w:sz w:val="18"/>
                <w:szCs w:val="21"/>
              </w:rPr>
            </w:pPr>
            <w:ins w:id="12" w:author="admin" w:date="2020-05-22T15:07:00Z">
              <w:r>
                <w:rPr>
                  <w:rFonts w:hint="eastAsia" w:eastAsia="宋体"/>
                  <w:snapToGrid/>
                  <w:color w:val="000000"/>
                  <w:spacing w:val="-6"/>
                  <w:kern w:val="2"/>
                  <w:sz w:val="18"/>
                  <w:szCs w:val="21"/>
                </w:rPr>
                <w:t xml:space="preserve">           </w:t>
              </w:r>
            </w:ins>
            <w:ins w:id="13" w:author="admin" w:date="2020-05-22T15:41:00Z">
              <w:r>
                <w:rPr>
                  <w:rFonts w:hint="eastAsia" w:eastAsia="宋体"/>
                  <w:snapToGrid/>
                  <w:color w:val="000000"/>
                  <w:spacing w:val="-6"/>
                  <w:kern w:val="2"/>
                  <w:sz w:val="18"/>
                  <w:szCs w:val="21"/>
                </w:rPr>
                <w:t>其中：</w:t>
              </w:r>
            </w:ins>
            <w:ins w:id="14" w:author="admin" w:date="2020-05-22T15:07:00Z">
              <w:r>
                <w:rPr>
                  <w:rFonts w:hint="eastAsia" w:eastAsia="宋体"/>
                  <w:snapToGrid/>
                  <w:color w:val="000000"/>
                  <w:spacing w:val="-6"/>
                  <w:kern w:val="2"/>
                  <w:sz w:val="18"/>
                  <w:szCs w:val="21"/>
                </w:rPr>
                <w:t>当年</w:t>
              </w:r>
            </w:ins>
            <w:ins w:id="15" w:author="admin" w:date="2020-05-22T15:08:00Z">
              <w:r>
                <w:rPr>
                  <w:rFonts w:hint="eastAsia" w:eastAsia="宋体"/>
                  <w:snapToGrid/>
                  <w:color w:val="000000"/>
                  <w:spacing w:val="-6"/>
                  <w:kern w:val="2"/>
                  <w:sz w:val="18"/>
                  <w:szCs w:val="21"/>
                </w:rPr>
                <w:t>高企培育库新入库</w:t>
              </w:r>
            </w:ins>
            <w:ins w:id="16" w:author="admin" w:date="2020-05-22T15:09:00Z">
              <w:r>
                <w:rPr>
                  <w:rFonts w:hint="eastAsia" w:eastAsia="宋体"/>
                  <w:snapToGrid/>
                  <w:color w:val="000000"/>
                  <w:spacing w:val="-6"/>
                  <w:kern w:val="2"/>
                  <w:sz w:val="18"/>
                  <w:szCs w:val="21"/>
                </w:rPr>
                <w:t>企业数量</w:t>
              </w:r>
            </w:ins>
          </w:p>
        </w:tc>
        <w:tc>
          <w:tcPr>
            <w:tcW w:w="1418" w:type="dxa"/>
            <w:vAlign w:val="center"/>
          </w:tcPr>
          <w:p>
            <w:pPr>
              <w:autoSpaceDE/>
              <w:autoSpaceDN/>
              <w:snapToGrid/>
              <w:spacing w:line="240" w:lineRule="auto"/>
              <w:ind w:firstLine="0"/>
              <w:jc w:val="center"/>
              <w:rPr>
                <w:ins w:id="17" w:author="admin" w:date="2020-05-22T15:07:00Z"/>
                <w:rFonts w:hint="eastAsia" w:eastAsia="宋体"/>
                <w:snapToGrid/>
                <w:color w:val="000000"/>
                <w:kern w:val="2"/>
                <w:sz w:val="18"/>
                <w:szCs w:val="24"/>
              </w:rPr>
            </w:pPr>
            <w:ins w:id="18" w:author="admin" w:date="2020-05-22T15:09:00Z">
              <w:r>
                <w:rPr>
                  <w:rFonts w:hint="eastAsia" w:eastAsia="宋体"/>
                  <w:snapToGrid/>
                  <w:color w:val="000000"/>
                  <w:kern w:val="2"/>
                  <w:sz w:val="18"/>
                  <w:szCs w:val="24"/>
                </w:rPr>
                <w:t>个</w:t>
              </w:r>
            </w:ins>
          </w:p>
        </w:tc>
        <w:tc>
          <w:tcPr>
            <w:tcW w:w="3198" w:type="dxa"/>
            <w:vAlign w:val="center"/>
          </w:tcPr>
          <w:p>
            <w:pPr>
              <w:keepNext/>
              <w:keepLines/>
              <w:autoSpaceDE/>
              <w:autoSpaceDN/>
              <w:snapToGrid/>
              <w:spacing w:before="340" w:after="330" w:line="240" w:lineRule="auto"/>
              <w:ind w:firstLine="0"/>
              <w:jc w:val="center"/>
              <w:outlineLvl w:val="0"/>
              <w:rPr>
                <w:ins w:id="19" w:author="admin" w:date="2020-05-22T15:07:00Z"/>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840" w:firstLineChars="500"/>
              <w:rPr>
                <w:rFonts w:eastAsia="宋体"/>
                <w:snapToGrid/>
                <w:color w:val="000000"/>
                <w:spacing w:val="-6"/>
                <w:kern w:val="2"/>
                <w:sz w:val="18"/>
                <w:szCs w:val="21"/>
              </w:rPr>
            </w:pPr>
            <w:r>
              <w:rPr>
                <w:rFonts w:hint="eastAsia" w:eastAsia="宋体"/>
                <w:snapToGrid/>
                <w:color w:val="000000"/>
                <w:spacing w:val="-6"/>
                <w:kern w:val="2"/>
                <w:sz w:val="18"/>
                <w:szCs w:val="21"/>
              </w:rPr>
              <w:t>当年新注册在孵企业</w:t>
            </w:r>
          </w:p>
        </w:tc>
        <w:tc>
          <w:tcPr>
            <w:tcW w:w="1418" w:type="dxa"/>
            <w:vAlign w:val="center"/>
          </w:tcPr>
          <w:p>
            <w:pPr>
              <w:autoSpaceDE/>
              <w:autoSpaceDN/>
              <w:snapToGrid/>
              <w:spacing w:line="240" w:lineRule="auto"/>
              <w:ind w:firstLine="0"/>
              <w:jc w:val="center"/>
              <w:rPr>
                <w:rFonts w:eastAsia="宋体"/>
                <w:snapToGrid/>
                <w:color w:val="000000"/>
                <w:kern w:val="2"/>
                <w:sz w:val="18"/>
                <w:szCs w:val="24"/>
              </w:rPr>
            </w:pPr>
            <w:r>
              <w:rPr>
                <w:rFonts w:hint="eastAsia" w:eastAsia="宋体"/>
                <w:snapToGrid/>
                <w:color w:val="000000"/>
                <w:kern w:val="2"/>
                <w:sz w:val="18"/>
                <w:szCs w:val="24"/>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在孵企业从业人员</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336" w:firstLineChars="200"/>
              <w:rPr>
                <w:rFonts w:eastAsia="宋体"/>
                <w:snapToGrid/>
                <w:color w:val="000000"/>
                <w:spacing w:val="-6"/>
                <w:kern w:val="2"/>
                <w:sz w:val="18"/>
                <w:szCs w:val="21"/>
              </w:rPr>
            </w:pPr>
            <w:r>
              <w:rPr>
                <w:rFonts w:hint="eastAsia" w:eastAsia="宋体"/>
                <w:snapToGrid/>
                <w:color w:val="000000"/>
                <w:spacing w:val="-6"/>
                <w:kern w:val="2"/>
                <w:sz w:val="18"/>
                <w:szCs w:val="21"/>
              </w:rPr>
              <w:t>其中：大专以上人员</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840" w:firstLineChars="500"/>
              <w:rPr>
                <w:rFonts w:eastAsia="宋体"/>
                <w:snapToGrid/>
                <w:color w:val="000000"/>
                <w:spacing w:val="-6"/>
                <w:kern w:val="2"/>
                <w:sz w:val="18"/>
                <w:szCs w:val="21"/>
              </w:rPr>
            </w:pPr>
            <w:r>
              <w:rPr>
                <w:rFonts w:hint="eastAsia" w:eastAsia="宋体"/>
                <w:snapToGrid/>
                <w:color w:val="000000"/>
                <w:spacing w:val="-6"/>
                <w:kern w:val="2"/>
                <w:sz w:val="18"/>
                <w:szCs w:val="21"/>
              </w:rPr>
              <w:t>留学人员</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840" w:firstLineChars="500"/>
              <w:rPr>
                <w:rFonts w:eastAsia="宋体"/>
                <w:snapToGrid/>
                <w:color w:val="000000"/>
                <w:spacing w:val="-6"/>
                <w:kern w:val="2"/>
                <w:sz w:val="18"/>
                <w:szCs w:val="21"/>
              </w:rPr>
            </w:pPr>
            <w:r>
              <w:rPr>
                <w:rFonts w:hint="eastAsia" w:eastAsia="宋体"/>
                <w:snapToGrid/>
                <w:color w:val="000000"/>
                <w:spacing w:val="-6"/>
                <w:kern w:val="2"/>
                <w:sz w:val="18"/>
                <w:szCs w:val="21"/>
              </w:rPr>
              <w:t>吸纳应届大学毕业生</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在孵企业总收入</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18"/>
              </w:rPr>
            </w:pPr>
            <w:r>
              <w:rPr>
                <w:rFonts w:hint="eastAsia" w:eastAsia="宋体"/>
                <w:snapToGrid/>
                <w:color w:val="000000"/>
                <w:kern w:val="2"/>
                <w:sz w:val="18"/>
                <w:szCs w:val="18"/>
              </w:rPr>
              <w:t>在孵企业销售额平均增长率</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w:t>
            </w:r>
          </w:p>
        </w:tc>
        <w:tc>
          <w:tcPr>
            <w:tcW w:w="3198" w:type="dxa"/>
            <w:vAlign w:val="center"/>
          </w:tcPr>
          <w:p>
            <w:pPr>
              <w:autoSpaceDE/>
              <w:autoSpaceDN/>
              <w:snapToGrid/>
              <w:spacing w:line="240" w:lineRule="auto"/>
              <w:ind w:firstLine="0"/>
              <w:jc w:val="center"/>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在孵企业</w:t>
            </w:r>
            <w:r>
              <w:rPr>
                <w:rFonts w:eastAsia="宋体"/>
                <w:snapToGrid/>
                <w:color w:val="000000"/>
                <w:spacing w:val="-6"/>
                <w:kern w:val="2"/>
                <w:sz w:val="18"/>
                <w:szCs w:val="21"/>
              </w:rPr>
              <w:t>R&amp;D</w:t>
            </w:r>
            <w:r>
              <w:rPr>
                <w:rFonts w:hint="eastAsia" w:eastAsia="宋体"/>
                <w:snapToGrid/>
                <w:color w:val="000000"/>
                <w:spacing w:val="-6"/>
                <w:kern w:val="2"/>
                <w:sz w:val="18"/>
                <w:szCs w:val="21"/>
              </w:rPr>
              <w:t>投入</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hint="eastAsia" w:eastAsia="宋体"/>
                <w:snapToGrid/>
                <w:color w:val="000000"/>
                <w:spacing w:val="-6"/>
                <w:kern w:val="2"/>
                <w:sz w:val="18"/>
                <w:szCs w:val="18"/>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2019年在孵企业纳税总额</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hint="eastAsia" w:eastAsia="宋体"/>
                <w:snapToGrid/>
                <w:color w:val="000000"/>
                <w:spacing w:val="-6"/>
                <w:kern w:val="2"/>
                <w:sz w:val="18"/>
                <w:szCs w:val="18"/>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2018年在孵企业纳税总额</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hint="eastAsia" w:eastAsia="宋体"/>
                <w:snapToGrid/>
                <w:color w:val="000000"/>
                <w:spacing w:val="-6"/>
                <w:kern w:val="2"/>
                <w:sz w:val="18"/>
                <w:szCs w:val="18"/>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b/>
                <w:bCs/>
                <w:snapToGrid/>
                <w:color w:val="000000"/>
                <w:kern w:val="2"/>
                <w:sz w:val="18"/>
                <w:szCs w:val="21"/>
              </w:rPr>
              <w:t>5、在孵企业投融资概况</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eastAsia="宋体"/>
                <w:snapToGrid/>
                <w:color w:val="000000"/>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snapToGrid/>
                <w:color w:val="000000"/>
                <w:kern w:val="2"/>
                <w:sz w:val="18"/>
                <w:szCs w:val="21"/>
              </w:rPr>
              <w:t>孵化器孵化基金总额</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snapToGrid/>
                <w:color w:val="000000"/>
                <w:kern w:val="2"/>
                <w:sz w:val="18"/>
                <w:szCs w:val="21"/>
              </w:rPr>
              <w:t>累计获得孵化基金投资的在孵企业数量</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eastAsia="宋体"/>
                <w:snapToGrid/>
                <w:color w:val="000000"/>
                <w:kern w:val="2"/>
                <w:sz w:val="18"/>
                <w:szCs w:val="21"/>
              </w:rPr>
              <w:t xml:space="preserve">  </w:t>
            </w:r>
            <w:r>
              <w:rPr>
                <w:rFonts w:hint="eastAsia" w:eastAsia="宋体"/>
                <w:snapToGrid/>
                <w:color w:val="000000"/>
                <w:kern w:val="2"/>
                <w:sz w:val="18"/>
                <w:szCs w:val="21"/>
              </w:rPr>
              <w:t>当年获得孵化基金投资的在孵企业数量</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snapToGrid/>
                <w:color w:val="000000"/>
                <w:kern w:val="2"/>
                <w:sz w:val="18"/>
                <w:szCs w:val="21"/>
              </w:rPr>
            </w:pPr>
            <w:r>
              <w:rPr>
                <w:rFonts w:hint="eastAsia" w:eastAsia="宋体"/>
                <w:snapToGrid/>
                <w:color w:val="000000"/>
                <w:kern w:val="2"/>
                <w:sz w:val="18"/>
                <w:szCs w:val="21"/>
              </w:rPr>
              <w:t>累计获得投融资的企业数量</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360" w:firstLineChars="200"/>
              <w:rPr>
                <w:rFonts w:eastAsia="宋体"/>
                <w:snapToGrid/>
                <w:color w:val="000000"/>
                <w:kern w:val="2"/>
                <w:sz w:val="18"/>
                <w:szCs w:val="21"/>
              </w:rPr>
            </w:pPr>
            <w:r>
              <w:rPr>
                <w:rFonts w:hint="eastAsia" w:eastAsia="宋体"/>
                <w:snapToGrid/>
                <w:color w:val="000000"/>
                <w:kern w:val="2"/>
                <w:sz w:val="18"/>
                <w:szCs w:val="21"/>
              </w:rPr>
              <w:t>当年获得投融资的企业数量</w:t>
            </w:r>
          </w:p>
        </w:tc>
        <w:tc>
          <w:tcPr>
            <w:tcW w:w="141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snapToGrid/>
                <w:color w:val="000000"/>
                <w:kern w:val="2"/>
                <w:sz w:val="18"/>
                <w:szCs w:val="21"/>
              </w:rPr>
            </w:pPr>
            <w:r>
              <w:rPr>
                <w:rFonts w:eastAsia="宋体"/>
                <w:b/>
                <w:bCs/>
                <w:snapToGrid/>
                <w:color w:val="000000"/>
                <w:kern w:val="2"/>
                <w:sz w:val="18"/>
                <w:szCs w:val="21"/>
              </w:rPr>
              <w:t>6</w:t>
            </w:r>
            <w:r>
              <w:rPr>
                <w:rFonts w:hint="eastAsia" w:eastAsia="宋体"/>
                <w:b/>
                <w:bCs/>
                <w:snapToGrid/>
                <w:color w:val="000000"/>
                <w:kern w:val="2"/>
                <w:sz w:val="18"/>
                <w:szCs w:val="21"/>
              </w:rPr>
              <w:t>、在孵企业知识产权情况</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eastAsia="宋体"/>
                <w:snapToGrid/>
                <w:color w:val="000000"/>
                <w:spacing w:val="-6"/>
                <w:kern w:val="2"/>
                <w:sz w:val="18"/>
                <w:szCs w:val="18"/>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当年申请知识产权</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hint="eastAsia" w:eastAsia="宋体"/>
                <w:snapToGrid/>
                <w:color w:val="000000"/>
                <w:spacing w:val="-6"/>
                <w:kern w:val="2"/>
                <w:sz w:val="18"/>
                <w:szCs w:val="18"/>
              </w:rPr>
              <w:t>件</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拥有有效知识产权</w:t>
            </w:r>
          </w:p>
        </w:tc>
        <w:tc>
          <w:tcPr>
            <w:tcW w:w="1418" w:type="dxa"/>
          </w:tcPr>
          <w:p>
            <w:pPr>
              <w:autoSpaceDE/>
              <w:autoSpaceDN/>
              <w:snapToGrid/>
              <w:spacing w:line="240" w:lineRule="auto"/>
              <w:ind w:firstLine="0"/>
              <w:jc w:val="center"/>
              <w:rPr>
                <w:rFonts w:eastAsia="宋体"/>
                <w:snapToGrid/>
                <w:color w:val="000000"/>
                <w:kern w:val="2"/>
                <w:sz w:val="18"/>
                <w:szCs w:val="18"/>
              </w:rPr>
            </w:pPr>
            <w:r>
              <w:rPr>
                <w:rFonts w:hint="eastAsia" w:eastAsia="宋体"/>
                <w:snapToGrid/>
                <w:color w:val="000000"/>
                <w:kern w:val="2"/>
                <w:sz w:val="18"/>
                <w:szCs w:val="18"/>
              </w:rPr>
              <w:t>件</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拥有有效知识产权的在孵企业数量</w:t>
            </w:r>
          </w:p>
        </w:tc>
        <w:tc>
          <w:tcPr>
            <w:tcW w:w="1418" w:type="dxa"/>
          </w:tcPr>
          <w:p>
            <w:pPr>
              <w:autoSpaceDE/>
              <w:autoSpaceDN/>
              <w:snapToGrid/>
              <w:spacing w:line="240" w:lineRule="auto"/>
              <w:ind w:firstLine="0"/>
              <w:jc w:val="center"/>
              <w:rPr>
                <w:rFonts w:eastAsia="宋体"/>
                <w:snapToGrid/>
                <w:color w:val="000000"/>
                <w:kern w:val="2"/>
                <w:sz w:val="18"/>
                <w:szCs w:val="18"/>
              </w:rPr>
            </w:pPr>
            <w:r>
              <w:rPr>
                <w:rFonts w:hint="eastAsia" w:eastAsia="宋体"/>
                <w:snapToGrid/>
                <w:color w:val="000000"/>
                <w:kern w:val="2"/>
                <w:sz w:val="18"/>
                <w:szCs w:val="18"/>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pacing w:before="100" w:beforeAutospacing="1" w:after="100" w:afterAutospacing="1" w:line="240" w:lineRule="atLeast"/>
              <w:ind w:firstLine="0"/>
              <w:rPr>
                <w:rFonts w:eastAsia="宋体"/>
                <w:snapToGrid/>
                <w:color w:val="000000"/>
                <w:spacing w:val="-6"/>
                <w:kern w:val="2"/>
                <w:sz w:val="18"/>
                <w:szCs w:val="21"/>
              </w:rPr>
            </w:pPr>
            <w:r>
              <w:rPr>
                <w:rFonts w:hint="eastAsia" w:eastAsia="宋体"/>
                <w:snapToGrid/>
                <w:color w:val="000000"/>
                <w:kern w:val="2"/>
                <w:sz w:val="18"/>
                <w:szCs w:val="18"/>
              </w:rPr>
              <w:t>孵化器内在孵企业与国内外高校、科研院所开展产学研合作的次数</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hint="eastAsia" w:eastAsia="宋体"/>
                <w:snapToGrid/>
                <w:color w:val="000000"/>
                <w:spacing w:val="-6"/>
                <w:kern w:val="2"/>
                <w:sz w:val="18"/>
                <w:szCs w:val="18"/>
              </w:rPr>
              <w:t>次</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pacing w:before="100" w:beforeAutospacing="1" w:after="100" w:afterAutospacing="1" w:line="240" w:lineRule="atLeast"/>
              <w:ind w:firstLine="0"/>
              <w:rPr>
                <w:rFonts w:eastAsia="宋体"/>
                <w:snapToGrid/>
                <w:color w:val="000000"/>
                <w:kern w:val="2"/>
                <w:sz w:val="18"/>
                <w:szCs w:val="18"/>
              </w:rPr>
            </w:pPr>
            <w:r>
              <w:rPr>
                <w:rFonts w:hint="eastAsia" w:eastAsia="宋体"/>
                <w:snapToGrid/>
                <w:color w:val="000000"/>
                <w:kern w:val="2"/>
                <w:sz w:val="18"/>
                <w:szCs w:val="18"/>
              </w:rPr>
              <w:t>孵化器中获得区级以上人才计划和海外高层次人才创办企业数量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hint="eastAsia" w:eastAsia="宋体"/>
                <w:snapToGrid/>
                <w:color w:val="000000"/>
                <w:spacing w:val="-6"/>
                <w:kern w:val="2"/>
                <w:sz w:val="18"/>
                <w:szCs w:val="18"/>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pacing w:before="100" w:beforeAutospacing="1" w:after="100" w:afterAutospacing="1" w:line="240" w:lineRule="atLeast"/>
              <w:ind w:firstLine="0"/>
              <w:rPr>
                <w:rFonts w:eastAsia="宋体"/>
                <w:snapToGrid/>
                <w:color w:val="FF0000"/>
                <w:kern w:val="2"/>
                <w:sz w:val="18"/>
                <w:szCs w:val="18"/>
              </w:rPr>
            </w:pPr>
            <w:r>
              <w:rPr>
                <w:rFonts w:hint="eastAsia" w:eastAsia="宋体"/>
                <w:snapToGrid/>
                <w:color w:val="000000"/>
                <w:kern w:val="2"/>
                <w:sz w:val="18"/>
                <w:szCs w:val="18"/>
              </w:rPr>
              <w:t>孵化器中获得区级以上政府部门支持的项目和荣誉的在孵企业数量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hint="eastAsia" w:eastAsia="宋体"/>
                <w:snapToGrid/>
                <w:color w:val="000000"/>
                <w:spacing w:val="-6"/>
                <w:kern w:val="2"/>
                <w:sz w:val="18"/>
                <w:szCs w:val="18"/>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b/>
                <w:bCs/>
                <w:snapToGrid/>
                <w:color w:val="000000"/>
                <w:spacing w:val="-6"/>
                <w:kern w:val="2"/>
                <w:sz w:val="18"/>
                <w:szCs w:val="21"/>
              </w:rPr>
              <w:t>7</w:t>
            </w:r>
            <w:r>
              <w:rPr>
                <w:rFonts w:hint="eastAsia" w:eastAsia="宋体"/>
                <w:b/>
                <w:bCs/>
                <w:snapToGrid/>
                <w:color w:val="000000"/>
                <w:spacing w:val="-6"/>
                <w:kern w:val="2"/>
                <w:sz w:val="18"/>
                <w:szCs w:val="21"/>
              </w:rPr>
              <w:t>、</w:t>
            </w:r>
            <w:r>
              <w:rPr>
                <w:rFonts w:hint="eastAsia" w:eastAsia="宋体"/>
                <w:b/>
                <w:bCs/>
                <w:snapToGrid/>
                <w:color w:val="000000"/>
                <w:spacing w:val="-8"/>
                <w:kern w:val="2"/>
                <w:sz w:val="18"/>
                <w:szCs w:val="21"/>
              </w:rPr>
              <w:t>毕业企业概况</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eastAsia="宋体"/>
                <w:snapToGrid/>
                <w:color w:val="000000"/>
                <w:spacing w:val="-6"/>
                <w:kern w:val="2"/>
                <w:sz w:val="18"/>
                <w:szCs w:val="18"/>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累计毕业企业</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hint="eastAsia" w:eastAsia="宋体"/>
                <w:snapToGrid/>
                <w:color w:val="000000"/>
                <w:kern w:val="2"/>
                <w:sz w:val="18"/>
                <w:szCs w:val="18"/>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4644" w:type="dxa"/>
            <w:vAlign w:val="center"/>
          </w:tcPr>
          <w:p>
            <w:pPr>
              <w:autoSpaceDE/>
              <w:autoSpaceDN/>
              <w:spacing w:line="240" w:lineRule="atLeast"/>
              <w:ind w:firstLine="336" w:firstLineChars="200"/>
              <w:rPr>
                <w:rFonts w:eastAsia="宋体"/>
                <w:snapToGrid/>
                <w:color w:val="000000"/>
                <w:spacing w:val="-6"/>
                <w:kern w:val="2"/>
                <w:sz w:val="18"/>
                <w:szCs w:val="21"/>
              </w:rPr>
            </w:pPr>
            <w:r>
              <w:rPr>
                <w:rFonts w:hint="eastAsia" w:eastAsia="宋体"/>
                <w:snapToGrid/>
                <w:color w:val="000000"/>
                <w:spacing w:val="-6"/>
                <w:kern w:val="2"/>
                <w:sz w:val="18"/>
                <w:szCs w:val="21"/>
              </w:rPr>
              <w:t>其中：毕业企业累计获高企认定、上市、被并购或销售收入超过5000万元的企业数量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18"/>
              </w:rPr>
            </w:pPr>
            <w:r>
              <w:rPr>
                <w:rFonts w:hint="eastAsia" w:eastAsia="宋体"/>
                <w:snapToGrid/>
                <w:color w:val="000000"/>
                <w:spacing w:val="-6"/>
                <w:kern w:val="2"/>
                <w:sz w:val="18"/>
                <w:szCs w:val="18"/>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当年毕业企业</w:t>
            </w:r>
          </w:p>
        </w:tc>
        <w:tc>
          <w:tcPr>
            <w:tcW w:w="1418" w:type="dxa"/>
            <w:vAlign w:val="center"/>
          </w:tcPr>
          <w:p>
            <w:pPr>
              <w:autoSpaceDE/>
              <w:autoSpaceDN/>
              <w:snapToGrid/>
              <w:spacing w:line="240" w:lineRule="auto"/>
              <w:ind w:firstLine="0"/>
              <w:jc w:val="center"/>
              <w:rPr>
                <w:rFonts w:eastAsia="宋体"/>
                <w:snapToGrid/>
                <w:color w:val="000000"/>
                <w:kern w:val="2"/>
                <w:sz w:val="21"/>
                <w:szCs w:val="24"/>
              </w:rPr>
            </w:pPr>
            <w:r>
              <w:rPr>
                <w:rFonts w:hint="eastAsia" w:eastAsia="宋体"/>
                <w:snapToGrid/>
                <w:color w:val="000000"/>
                <w:kern w:val="2"/>
                <w:sz w:val="18"/>
                <w:szCs w:val="24"/>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336" w:firstLineChars="200"/>
              <w:rPr>
                <w:rFonts w:eastAsia="宋体"/>
                <w:snapToGrid/>
                <w:color w:val="000000"/>
                <w:spacing w:val="-6"/>
                <w:kern w:val="2"/>
                <w:sz w:val="18"/>
                <w:szCs w:val="21"/>
              </w:rPr>
            </w:pPr>
            <w:r>
              <w:rPr>
                <w:rFonts w:hint="eastAsia" w:eastAsia="宋体"/>
                <w:snapToGrid/>
                <w:color w:val="000000"/>
                <w:spacing w:val="-6"/>
                <w:kern w:val="2"/>
                <w:sz w:val="18"/>
                <w:szCs w:val="21"/>
              </w:rPr>
              <w:t>其中：高新技术企业</w:t>
            </w:r>
          </w:p>
        </w:tc>
        <w:tc>
          <w:tcPr>
            <w:tcW w:w="1418" w:type="dxa"/>
            <w:vAlign w:val="center"/>
          </w:tcPr>
          <w:p>
            <w:pPr>
              <w:autoSpaceDE/>
              <w:autoSpaceDN/>
              <w:snapToGrid/>
              <w:spacing w:line="240" w:lineRule="auto"/>
              <w:ind w:firstLine="0"/>
              <w:jc w:val="center"/>
              <w:rPr>
                <w:rFonts w:eastAsia="宋体"/>
                <w:snapToGrid/>
                <w:color w:val="000000"/>
                <w:kern w:val="2"/>
                <w:sz w:val="18"/>
                <w:szCs w:val="24"/>
              </w:rPr>
            </w:pPr>
            <w:r>
              <w:rPr>
                <w:rFonts w:eastAsia="宋体"/>
                <w:snapToGrid/>
                <w:color w:val="000000"/>
                <w:kern w:val="2"/>
                <w:sz w:val="18"/>
                <w:szCs w:val="24"/>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毕业企业纳税总额</w:t>
            </w:r>
          </w:p>
        </w:tc>
        <w:tc>
          <w:tcPr>
            <w:tcW w:w="1418" w:type="dxa"/>
            <w:vAlign w:val="center"/>
          </w:tcPr>
          <w:p>
            <w:pPr>
              <w:autoSpaceDE/>
              <w:autoSpaceDN/>
              <w:snapToGrid/>
              <w:spacing w:line="240" w:lineRule="auto"/>
              <w:ind w:firstLine="0"/>
              <w:jc w:val="center"/>
              <w:rPr>
                <w:rFonts w:eastAsia="宋体"/>
                <w:snapToGrid/>
                <w:color w:val="000000"/>
                <w:kern w:val="2"/>
                <w:sz w:val="18"/>
                <w:szCs w:val="24"/>
              </w:rPr>
            </w:pPr>
            <w:r>
              <w:rPr>
                <w:rFonts w:hint="eastAsia" w:eastAsia="宋体"/>
                <w:snapToGrid/>
                <w:color w:val="000000"/>
                <w:kern w:val="2"/>
                <w:sz w:val="18"/>
                <w:szCs w:val="24"/>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eastAsia="宋体"/>
                <w:b/>
                <w:snapToGrid/>
                <w:color w:val="000000"/>
                <w:kern w:val="2"/>
                <w:sz w:val="18"/>
                <w:szCs w:val="21"/>
              </w:rPr>
              <w:t>8</w:t>
            </w:r>
            <w:r>
              <w:rPr>
                <w:rFonts w:hint="eastAsia" w:eastAsia="宋体"/>
                <w:b/>
                <w:snapToGrid/>
                <w:color w:val="000000"/>
                <w:kern w:val="2"/>
                <w:sz w:val="18"/>
                <w:szCs w:val="21"/>
              </w:rPr>
              <w:t>、孵化器开展创业辅导情况</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eastAsia="宋体"/>
                <w:snapToGrid/>
                <w:color w:val="000000"/>
                <w:spacing w:val="-6"/>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widowControl/>
              <w:autoSpaceDE/>
              <w:autoSpaceDN/>
              <w:snapToGrid/>
              <w:spacing w:line="240" w:lineRule="auto"/>
              <w:ind w:firstLine="0"/>
              <w:rPr>
                <w:rFonts w:eastAsia="宋体"/>
                <w:snapToGrid/>
                <w:color w:val="000000"/>
                <w:sz w:val="18"/>
                <w:szCs w:val="18"/>
              </w:rPr>
            </w:pPr>
            <w:r>
              <w:rPr>
                <w:rFonts w:hint="eastAsia" w:eastAsia="宋体"/>
                <w:snapToGrid/>
                <w:color w:val="000000"/>
                <w:sz w:val="18"/>
                <w:szCs w:val="18"/>
              </w:rPr>
              <w:t>开展创业教育培训、创业大赛等活动场次</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次</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创业导师行动开展情况</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eastAsia="宋体"/>
                <w:snapToGrid/>
                <w:color w:val="000000"/>
                <w:spacing w:val="-6"/>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kern w:val="2"/>
                <w:sz w:val="18"/>
                <w:szCs w:val="18"/>
              </w:rPr>
              <w:t xml:space="preserve">      </w:t>
            </w:r>
            <w:r>
              <w:rPr>
                <w:rFonts w:hint="eastAsia" w:eastAsia="宋体"/>
                <w:snapToGrid/>
                <w:color w:val="000000"/>
                <w:kern w:val="2"/>
                <w:sz w:val="18"/>
                <w:szCs w:val="18"/>
              </w:rPr>
              <w:t>创业导师</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kern w:val="2"/>
                <w:sz w:val="18"/>
                <w:szCs w:val="18"/>
              </w:rPr>
              <w:t xml:space="preserve">      </w:t>
            </w:r>
            <w:r>
              <w:rPr>
                <w:rFonts w:hint="eastAsia" w:eastAsia="宋体"/>
                <w:snapToGrid/>
                <w:color w:val="000000"/>
                <w:kern w:val="2"/>
                <w:sz w:val="18"/>
                <w:szCs w:val="18"/>
              </w:rPr>
              <w:t>创业导师对接企业</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b/>
                <w:bCs/>
                <w:snapToGrid/>
                <w:color w:val="000000"/>
                <w:kern w:val="2"/>
                <w:sz w:val="18"/>
                <w:szCs w:val="21"/>
              </w:rPr>
              <w:t>9、孵化器运行管理</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eastAsia="宋体"/>
                <w:snapToGrid/>
                <w:color w:val="000000"/>
                <w:spacing w:val="-6"/>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孵化器的运营成本</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其中：人员费用</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504" w:firstLineChars="300"/>
              <w:rPr>
                <w:rFonts w:eastAsia="宋体"/>
                <w:snapToGrid/>
                <w:color w:val="000000"/>
                <w:spacing w:val="-6"/>
                <w:kern w:val="2"/>
                <w:sz w:val="18"/>
                <w:szCs w:val="21"/>
              </w:rPr>
            </w:pPr>
            <w:r>
              <w:rPr>
                <w:rFonts w:hint="eastAsia" w:eastAsia="宋体"/>
                <w:snapToGrid/>
                <w:color w:val="000000"/>
                <w:spacing w:val="-6"/>
                <w:kern w:val="2"/>
                <w:sz w:val="18"/>
                <w:szCs w:val="21"/>
              </w:rPr>
              <w:t>场地费用</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504" w:firstLineChars="300"/>
              <w:rPr>
                <w:rFonts w:eastAsia="宋体"/>
                <w:snapToGrid/>
                <w:color w:val="000000"/>
                <w:spacing w:val="-6"/>
                <w:kern w:val="2"/>
                <w:sz w:val="18"/>
                <w:szCs w:val="21"/>
              </w:rPr>
            </w:pPr>
            <w:r>
              <w:rPr>
                <w:rFonts w:hint="eastAsia" w:eastAsia="宋体"/>
                <w:snapToGrid/>
                <w:color w:val="000000"/>
                <w:spacing w:val="-6"/>
                <w:kern w:val="2"/>
                <w:sz w:val="18"/>
                <w:szCs w:val="21"/>
              </w:rPr>
              <w:t>管理费用</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504" w:firstLineChars="300"/>
              <w:rPr>
                <w:rFonts w:eastAsia="宋体"/>
                <w:snapToGrid/>
                <w:color w:val="000000"/>
                <w:spacing w:val="-6"/>
                <w:kern w:val="2"/>
                <w:sz w:val="18"/>
                <w:szCs w:val="21"/>
              </w:rPr>
            </w:pPr>
            <w:r>
              <w:rPr>
                <w:rFonts w:hint="eastAsia" w:eastAsia="宋体"/>
                <w:snapToGrid/>
                <w:color w:val="000000"/>
                <w:spacing w:val="-6"/>
                <w:kern w:val="2"/>
                <w:sz w:val="18"/>
                <w:szCs w:val="21"/>
              </w:rPr>
              <w:t>其他费用</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504" w:firstLineChars="300"/>
              <w:rPr>
                <w:rFonts w:eastAsia="宋体"/>
                <w:snapToGrid/>
                <w:color w:val="000000"/>
                <w:spacing w:val="-6"/>
                <w:kern w:val="2"/>
                <w:sz w:val="18"/>
                <w:szCs w:val="21"/>
              </w:rPr>
            </w:pPr>
            <w:r>
              <w:rPr>
                <w:rFonts w:hint="eastAsia" w:eastAsia="宋体"/>
                <w:snapToGrid/>
                <w:color w:val="000000"/>
                <w:spacing w:val="-6"/>
                <w:kern w:val="2"/>
                <w:sz w:val="18"/>
                <w:szCs w:val="21"/>
              </w:rPr>
              <w:t>纳税额</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孵化器签约中介机构数</w:t>
            </w:r>
            <w:r>
              <w:rPr>
                <w:rFonts w:hint="eastAsia" w:eastAsia="宋体"/>
                <w:snapToGrid/>
                <w:spacing w:val="-6"/>
                <w:kern w:val="2"/>
                <w:sz w:val="18"/>
                <w:szCs w:val="21"/>
              </w:rPr>
              <w:t>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644" w:type="dxa"/>
            <w:vAlign w:val="center"/>
          </w:tcPr>
          <w:p>
            <w:pPr>
              <w:autoSpaceDE/>
              <w:autoSpaceDN/>
              <w:spacing w:line="240" w:lineRule="auto"/>
              <w:ind w:firstLine="0"/>
              <w:rPr>
                <w:rFonts w:eastAsia="宋体"/>
                <w:snapToGrid/>
                <w:color w:val="000000"/>
                <w:spacing w:val="-6"/>
                <w:kern w:val="2"/>
                <w:sz w:val="18"/>
                <w:szCs w:val="21"/>
              </w:rPr>
            </w:pPr>
            <w:r>
              <w:rPr>
                <w:rFonts w:hint="eastAsia" w:eastAsia="宋体"/>
                <w:snapToGrid/>
                <w:color w:val="000000"/>
                <w:kern w:val="2"/>
                <w:sz w:val="18"/>
                <w:szCs w:val="18"/>
              </w:rPr>
              <w:t>孵化器获得区级以上各级政府部门支持的各类项目和荣誉的数量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bl>
    <w:p>
      <w:pPr>
        <w:autoSpaceDE/>
        <w:autoSpaceDN/>
        <w:snapToGrid/>
        <w:spacing w:line="240" w:lineRule="auto"/>
        <w:ind w:firstLine="0"/>
        <w:rPr>
          <w:rFonts w:eastAsia="宋体"/>
          <w:snapToGrid/>
          <w:kern w:val="2"/>
          <w:sz w:val="21"/>
          <w:szCs w:val="22"/>
        </w:rPr>
      </w:pPr>
    </w:p>
    <w:p>
      <w:pPr>
        <w:autoSpaceDE/>
        <w:autoSpaceDN/>
        <w:snapToGrid/>
        <w:spacing w:line="240" w:lineRule="auto"/>
        <w:ind w:firstLine="0"/>
        <w:rPr>
          <w:rFonts w:eastAsia="宋体"/>
          <w:snapToGrid/>
          <w:vanish/>
          <w:kern w:val="2"/>
          <w:sz w:val="21"/>
          <w:szCs w:val="22"/>
        </w:rPr>
      </w:pPr>
    </w:p>
    <w:p>
      <w:pPr>
        <w:widowControl/>
        <w:autoSpaceDE/>
        <w:autoSpaceDN/>
        <w:snapToGrid/>
        <w:spacing w:line="590" w:lineRule="exact"/>
        <w:ind w:firstLine="0"/>
        <w:jc w:val="left"/>
        <w:rPr>
          <w:rFonts w:eastAsia="仿宋_GB2312"/>
          <w:bCs/>
          <w:snapToGrid/>
          <w:color w:val="000000"/>
          <w:kern w:val="2"/>
          <w:sz w:val="21"/>
          <w:szCs w:val="32"/>
        </w:rPr>
      </w:pPr>
    </w:p>
    <w:p>
      <w:pPr>
        <w:keepNext/>
        <w:keepLines/>
        <w:numPr>
          <w:ilvl w:val="0"/>
          <w:numId w:val="1"/>
        </w:numPr>
        <w:autoSpaceDE/>
        <w:autoSpaceDN/>
        <w:snapToGrid/>
        <w:spacing w:line="590" w:lineRule="exact"/>
        <w:jc w:val="center"/>
        <w:outlineLvl w:val="2"/>
        <w:rPr>
          <w:rFonts w:eastAsia="方正黑体_GBK"/>
          <w:bCs/>
          <w:snapToGrid/>
          <w:color w:val="000000"/>
          <w:kern w:val="2"/>
          <w:szCs w:val="32"/>
        </w:rPr>
      </w:pPr>
      <w:r>
        <w:rPr>
          <w:rFonts w:hint="eastAsia" w:eastAsia="方正黑体_GBK"/>
          <w:bCs/>
          <w:snapToGrid/>
          <w:color w:val="000000"/>
          <w:kern w:val="2"/>
          <w:szCs w:val="32"/>
        </w:rPr>
        <w:t>定性评价指标</w:t>
      </w:r>
    </w:p>
    <w:p>
      <w:pPr>
        <w:autoSpaceDE/>
        <w:autoSpaceDN/>
        <w:snapToGrid/>
        <w:spacing w:line="590" w:lineRule="exact"/>
        <w:ind w:left="6" w:leftChars="2" w:firstLine="480" w:firstLineChars="200"/>
        <w:jc w:val="left"/>
        <w:rPr>
          <w:snapToGrid/>
          <w:kern w:val="2"/>
          <w:sz w:val="24"/>
          <w:szCs w:val="24"/>
        </w:rPr>
      </w:pPr>
      <w:r>
        <w:rPr>
          <w:snapToGrid/>
          <w:kern w:val="2"/>
          <w:sz w:val="24"/>
          <w:szCs w:val="24"/>
        </w:rPr>
        <w:t>1</w:t>
      </w:r>
      <w:r>
        <w:rPr>
          <w:rFonts w:hint="eastAsia"/>
          <w:snapToGrid/>
          <w:kern w:val="2"/>
          <w:sz w:val="24"/>
          <w:szCs w:val="24"/>
        </w:rPr>
        <w:t>、孵化器的体制机制及运营模式（</w:t>
      </w:r>
      <w:r>
        <w:rPr>
          <w:snapToGrid/>
          <w:kern w:val="2"/>
          <w:sz w:val="24"/>
          <w:szCs w:val="24"/>
        </w:rPr>
        <w:t>500</w:t>
      </w:r>
      <w:r>
        <w:rPr>
          <w:rFonts w:hint="eastAsia"/>
          <w:snapToGrid/>
          <w:kern w:val="2"/>
          <w:sz w:val="24"/>
          <w:szCs w:val="24"/>
        </w:rPr>
        <w:t>字以内）</w:t>
      </w:r>
    </w:p>
    <w:p>
      <w:pPr>
        <w:autoSpaceDE/>
        <w:autoSpaceDN/>
        <w:snapToGrid/>
        <w:spacing w:line="590" w:lineRule="exact"/>
        <w:ind w:left="6" w:leftChars="2" w:firstLine="480" w:firstLineChars="200"/>
        <w:jc w:val="left"/>
        <w:rPr>
          <w:bCs/>
          <w:snapToGrid/>
          <w:color w:val="000000"/>
          <w:kern w:val="2"/>
          <w:sz w:val="24"/>
          <w:szCs w:val="24"/>
        </w:rPr>
      </w:pPr>
      <w:r>
        <w:rPr>
          <w:snapToGrid/>
          <w:kern w:val="2"/>
          <w:sz w:val="24"/>
          <w:szCs w:val="24"/>
        </w:rPr>
        <w:t>2</w:t>
      </w:r>
      <w:r>
        <w:rPr>
          <w:rFonts w:hint="eastAsia"/>
          <w:snapToGrid/>
          <w:kern w:val="2"/>
          <w:sz w:val="24"/>
          <w:szCs w:val="24"/>
        </w:rPr>
        <w:t>、</w:t>
      </w:r>
      <w:r>
        <w:rPr>
          <w:rFonts w:hint="eastAsia"/>
          <w:bCs/>
          <w:snapToGrid/>
          <w:color w:val="000000"/>
          <w:kern w:val="2"/>
          <w:sz w:val="24"/>
          <w:szCs w:val="24"/>
        </w:rPr>
        <w:t>孵化器信息化管理水平</w:t>
      </w:r>
      <w:r>
        <w:rPr>
          <w:rFonts w:hint="eastAsia"/>
          <w:snapToGrid/>
          <w:kern w:val="2"/>
          <w:sz w:val="24"/>
          <w:szCs w:val="24"/>
        </w:rPr>
        <w:t>（</w:t>
      </w:r>
      <w:r>
        <w:rPr>
          <w:snapToGrid/>
          <w:kern w:val="2"/>
          <w:sz w:val="24"/>
          <w:szCs w:val="24"/>
        </w:rPr>
        <w:t>300</w:t>
      </w:r>
      <w:r>
        <w:rPr>
          <w:rFonts w:hint="eastAsia"/>
          <w:snapToGrid/>
          <w:kern w:val="2"/>
          <w:sz w:val="24"/>
          <w:szCs w:val="24"/>
        </w:rPr>
        <w:t>字以内）</w:t>
      </w:r>
    </w:p>
    <w:p>
      <w:pPr>
        <w:autoSpaceDE/>
        <w:autoSpaceDN/>
        <w:snapToGrid/>
        <w:spacing w:line="590" w:lineRule="exact"/>
        <w:ind w:left="6" w:leftChars="2" w:firstLine="480" w:firstLineChars="200"/>
        <w:jc w:val="left"/>
        <w:rPr>
          <w:bCs/>
          <w:snapToGrid/>
          <w:color w:val="000000"/>
          <w:kern w:val="2"/>
          <w:sz w:val="24"/>
          <w:szCs w:val="24"/>
        </w:rPr>
      </w:pPr>
      <w:r>
        <w:rPr>
          <w:bCs/>
          <w:snapToGrid/>
          <w:color w:val="000000"/>
          <w:kern w:val="2"/>
          <w:sz w:val="24"/>
          <w:szCs w:val="24"/>
        </w:rPr>
        <w:t>3</w:t>
      </w:r>
      <w:r>
        <w:rPr>
          <w:rFonts w:hint="eastAsia"/>
          <w:bCs/>
          <w:snapToGrid/>
          <w:color w:val="000000"/>
          <w:kern w:val="2"/>
          <w:sz w:val="24"/>
          <w:szCs w:val="24"/>
        </w:rPr>
        <w:t>、孵化器运营管理团队水平</w:t>
      </w:r>
      <w:r>
        <w:rPr>
          <w:rFonts w:hint="eastAsia"/>
          <w:snapToGrid/>
          <w:kern w:val="2"/>
          <w:sz w:val="24"/>
          <w:szCs w:val="24"/>
        </w:rPr>
        <w:t>（</w:t>
      </w:r>
      <w:r>
        <w:rPr>
          <w:snapToGrid/>
          <w:kern w:val="2"/>
          <w:sz w:val="24"/>
          <w:szCs w:val="24"/>
        </w:rPr>
        <w:t>500</w:t>
      </w:r>
      <w:r>
        <w:rPr>
          <w:rFonts w:hint="eastAsia"/>
          <w:snapToGrid/>
          <w:kern w:val="2"/>
          <w:sz w:val="24"/>
          <w:szCs w:val="24"/>
        </w:rPr>
        <w:t>字以内）</w:t>
      </w:r>
    </w:p>
    <w:p>
      <w:pPr>
        <w:autoSpaceDE/>
        <w:autoSpaceDN/>
        <w:snapToGrid/>
        <w:spacing w:line="590" w:lineRule="exact"/>
        <w:ind w:left="6" w:leftChars="2" w:firstLine="480" w:firstLineChars="200"/>
        <w:jc w:val="left"/>
        <w:rPr>
          <w:bCs/>
          <w:snapToGrid/>
          <w:color w:val="000000"/>
          <w:kern w:val="2"/>
          <w:sz w:val="24"/>
          <w:szCs w:val="24"/>
        </w:rPr>
      </w:pPr>
      <w:r>
        <w:rPr>
          <w:bCs/>
          <w:snapToGrid/>
          <w:color w:val="000000"/>
          <w:kern w:val="2"/>
          <w:sz w:val="24"/>
          <w:szCs w:val="24"/>
        </w:rPr>
        <w:t>4</w:t>
      </w:r>
      <w:r>
        <w:rPr>
          <w:rFonts w:hint="eastAsia"/>
          <w:bCs/>
          <w:snapToGrid/>
          <w:color w:val="000000"/>
          <w:kern w:val="2"/>
          <w:sz w:val="24"/>
          <w:szCs w:val="24"/>
        </w:rPr>
        <w:t>、</w:t>
      </w:r>
      <w:r>
        <w:rPr>
          <w:bCs/>
          <w:snapToGrid/>
          <w:color w:val="000000"/>
          <w:kern w:val="2"/>
          <w:sz w:val="24"/>
          <w:szCs w:val="24"/>
        </w:rPr>
        <w:t>20</w:t>
      </w:r>
      <w:r>
        <w:rPr>
          <w:rFonts w:hint="eastAsia"/>
          <w:bCs/>
          <w:snapToGrid/>
          <w:color w:val="000000"/>
          <w:kern w:val="2"/>
          <w:sz w:val="24"/>
          <w:szCs w:val="24"/>
        </w:rPr>
        <w:t>19年孵化器在众创空间和加速器建设方面的工作</w:t>
      </w:r>
      <w:r>
        <w:rPr>
          <w:rFonts w:hint="eastAsia"/>
          <w:snapToGrid/>
          <w:kern w:val="2"/>
          <w:sz w:val="24"/>
          <w:szCs w:val="24"/>
        </w:rPr>
        <w:t>（500字以内）</w:t>
      </w:r>
    </w:p>
    <w:p>
      <w:pPr>
        <w:autoSpaceDE/>
        <w:autoSpaceDN/>
        <w:snapToGrid/>
        <w:spacing w:line="590" w:lineRule="exact"/>
        <w:ind w:left="6" w:leftChars="2" w:firstLine="480" w:firstLineChars="200"/>
        <w:jc w:val="left"/>
        <w:rPr>
          <w:snapToGrid/>
          <w:kern w:val="2"/>
          <w:sz w:val="24"/>
          <w:szCs w:val="24"/>
        </w:rPr>
      </w:pPr>
      <w:r>
        <w:rPr>
          <w:bCs/>
          <w:snapToGrid/>
          <w:color w:val="000000"/>
          <w:kern w:val="2"/>
          <w:sz w:val="24"/>
          <w:szCs w:val="24"/>
        </w:rPr>
        <w:t>5</w:t>
      </w:r>
      <w:r>
        <w:rPr>
          <w:rFonts w:hint="eastAsia"/>
          <w:bCs/>
          <w:snapToGrid/>
          <w:color w:val="000000"/>
          <w:kern w:val="2"/>
          <w:sz w:val="24"/>
          <w:szCs w:val="24"/>
        </w:rPr>
        <w:t>、</w:t>
      </w:r>
      <w:r>
        <w:rPr>
          <w:bCs/>
          <w:snapToGrid/>
          <w:color w:val="000000"/>
          <w:kern w:val="2"/>
          <w:sz w:val="24"/>
          <w:szCs w:val="24"/>
        </w:rPr>
        <w:t>20</w:t>
      </w:r>
      <w:r>
        <w:rPr>
          <w:rFonts w:hint="eastAsia"/>
          <w:bCs/>
          <w:snapToGrid/>
          <w:color w:val="000000"/>
          <w:kern w:val="2"/>
          <w:sz w:val="24"/>
          <w:szCs w:val="24"/>
        </w:rPr>
        <w:t>19年度孵化器开展的</w:t>
      </w:r>
      <w:bookmarkStart w:id="1" w:name="_Hlk489282883"/>
      <w:r>
        <w:rPr>
          <w:rFonts w:hint="eastAsia"/>
          <w:bCs/>
          <w:snapToGrid/>
          <w:color w:val="000000"/>
          <w:kern w:val="2"/>
          <w:sz w:val="24"/>
          <w:szCs w:val="24"/>
        </w:rPr>
        <w:t>创业导师、创业投融资等</w:t>
      </w:r>
      <w:bookmarkEnd w:id="1"/>
      <w:r>
        <w:rPr>
          <w:rFonts w:hint="eastAsia"/>
          <w:bCs/>
          <w:snapToGrid/>
          <w:color w:val="000000"/>
          <w:kern w:val="2"/>
          <w:sz w:val="24"/>
          <w:szCs w:val="24"/>
        </w:rPr>
        <w:t>特色工作、突出服务案例（</w:t>
      </w:r>
      <w:r>
        <w:rPr>
          <w:bCs/>
          <w:snapToGrid/>
          <w:color w:val="000000"/>
          <w:kern w:val="2"/>
          <w:sz w:val="24"/>
          <w:szCs w:val="24"/>
        </w:rPr>
        <w:t>2-3</w:t>
      </w:r>
      <w:r>
        <w:rPr>
          <w:rFonts w:hint="eastAsia"/>
          <w:bCs/>
          <w:snapToGrid/>
          <w:color w:val="000000"/>
          <w:kern w:val="2"/>
          <w:sz w:val="24"/>
          <w:szCs w:val="24"/>
        </w:rPr>
        <w:t>个）及辐射带动作用</w:t>
      </w:r>
      <w:r>
        <w:rPr>
          <w:rFonts w:hint="eastAsia"/>
          <w:snapToGrid/>
          <w:kern w:val="2"/>
          <w:sz w:val="24"/>
          <w:szCs w:val="24"/>
        </w:rPr>
        <w:t>（</w:t>
      </w:r>
      <w:r>
        <w:rPr>
          <w:snapToGrid/>
          <w:kern w:val="2"/>
          <w:sz w:val="24"/>
          <w:szCs w:val="24"/>
        </w:rPr>
        <w:t>1000</w:t>
      </w:r>
      <w:r>
        <w:rPr>
          <w:rFonts w:hint="eastAsia"/>
          <w:snapToGrid/>
          <w:kern w:val="2"/>
          <w:sz w:val="24"/>
          <w:szCs w:val="24"/>
        </w:rPr>
        <w:t>字以内）</w:t>
      </w:r>
    </w:p>
    <w:p>
      <w:pPr>
        <w:autoSpaceDE/>
        <w:autoSpaceDN/>
        <w:snapToGrid/>
        <w:spacing w:line="590" w:lineRule="exact"/>
        <w:ind w:firstLine="0"/>
        <w:jc w:val="center"/>
        <w:rPr>
          <w:rFonts w:eastAsia="方正小标宋_GBK"/>
          <w:snapToGrid/>
          <w:color w:val="000000"/>
          <w:kern w:val="2"/>
          <w:sz w:val="44"/>
          <w:szCs w:val="44"/>
        </w:rPr>
      </w:pPr>
      <w:r>
        <w:rPr>
          <w:rFonts w:eastAsia="方正小标宋_GBK"/>
          <w:snapToGrid/>
          <w:color w:val="000000"/>
          <w:szCs w:val="32"/>
        </w:rPr>
        <w:br w:type="page"/>
      </w:r>
      <w:r>
        <w:rPr>
          <w:rFonts w:hint="eastAsia" w:eastAsia="方正小标宋_GBK"/>
          <w:snapToGrid/>
          <w:color w:val="000000"/>
          <w:kern w:val="2"/>
          <w:sz w:val="44"/>
          <w:szCs w:val="44"/>
        </w:rPr>
        <w:t>相城区科技孵化器</w:t>
      </w:r>
    </w:p>
    <w:p>
      <w:pPr>
        <w:autoSpaceDE/>
        <w:autoSpaceDN/>
        <w:snapToGrid/>
        <w:spacing w:line="590" w:lineRule="exact"/>
        <w:ind w:firstLine="0"/>
        <w:jc w:val="center"/>
        <w:rPr>
          <w:rFonts w:eastAsia="方正小标宋_GBK"/>
          <w:snapToGrid/>
          <w:color w:val="000000"/>
          <w:kern w:val="2"/>
          <w:sz w:val="44"/>
          <w:szCs w:val="44"/>
        </w:rPr>
      </w:pPr>
      <w:r>
        <w:rPr>
          <w:rFonts w:hint="eastAsia" w:eastAsia="方正小标宋_GBK"/>
          <w:snapToGrid/>
          <w:color w:val="000000"/>
          <w:kern w:val="2"/>
          <w:sz w:val="44"/>
          <w:szCs w:val="44"/>
        </w:rPr>
        <w:t>绩效评估自评报告（众创空间）</w:t>
      </w:r>
    </w:p>
    <w:p>
      <w:pPr>
        <w:autoSpaceDE/>
        <w:autoSpaceDN/>
        <w:snapToGrid/>
        <w:spacing w:line="590" w:lineRule="exact"/>
        <w:ind w:firstLine="0"/>
        <w:jc w:val="left"/>
        <w:rPr>
          <w:rFonts w:eastAsia="方正小标宋_GBK"/>
          <w:bCs/>
          <w:snapToGrid/>
          <w:color w:val="000000"/>
          <w:kern w:val="2"/>
          <w:sz w:val="28"/>
          <w:szCs w:val="28"/>
        </w:rPr>
      </w:pPr>
      <w:r>
        <w:rPr>
          <w:rFonts w:eastAsia="方正小标宋_GBK"/>
          <w:bCs/>
          <w:snapToGrid/>
          <w:color w:val="000000"/>
          <w:kern w:val="2"/>
          <w:sz w:val="28"/>
          <w:szCs w:val="28"/>
        </w:rPr>
        <w:t xml:space="preserve"> </w:t>
      </w:r>
    </w:p>
    <w:p>
      <w:pPr>
        <w:autoSpaceDE/>
        <w:autoSpaceDN/>
        <w:snapToGrid/>
        <w:spacing w:line="590" w:lineRule="exact"/>
        <w:ind w:firstLine="0"/>
        <w:rPr>
          <w:rFonts w:eastAsia="黑体"/>
          <w:bCs/>
          <w:snapToGrid/>
          <w:color w:val="000000"/>
          <w:kern w:val="2"/>
          <w:sz w:val="28"/>
          <w:szCs w:val="28"/>
        </w:rPr>
      </w:pPr>
    </w:p>
    <w:p>
      <w:pPr>
        <w:autoSpaceDE/>
        <w:autoSpaceDN/>
        <w:snapToGrid/>
        <w:spacing w:line="590" w:lineRule="exact"/>
        <w:ind w:firstLine="720" w:firstLineChars="200"/>
        <w:rPr>
          <w:rFonts w:eastAsia="方正黑体_GBK"/>
          <w:snapToGrid/>
          <w:spacing w:val="20"/>
          <w:kern w:val="2"/>
          <w:szCs w:val="32"/>
        </w:rPr>
      </w:pPr>
      <w:r>
        <w:rPr>
          <w:rFonts w:hint="eastAsia" w:eastAsia="方正黑体_GBK"/>
          <w:bCs/>
          <w:snapToGrid/>
          <w:spacing w:val="20"/>
          <w:kern w:val="2"/>
          <w:szCs w:val="32"/>
        </w:rPr>
        <w:t>众创空间名称：</w:t>
      </w:r>
      <w:r>
        <w:rPr>
          <w:rFonts w:eastAsia="方正黑体_GBK"/>
          <w:bCs/>
          <w:snapToGrid/>
          <w:spacing w:val="20"/>
          <w:kern w:val="2"/>
          <w:szCs w:val="32"/>
          <w:u w:val="single"/>
        </w:rPr>
        <w:t xml:space="preserve">             </w:t>
      </w:r>
      <w:r>
        <w:rPr>
          <w:rFonts w:hint="eastAsia" w:eastAsia="方正黑体_GBK"/>
          <w:bCs/>
          <w:snapToGrid/>
          <w:spacing w:val="20"/>
          <w:kern w:val="2"/>
          <w:szCs w:val="32"/>
          <w:u w:val="single"/>
        </w:rPr>
        <w:t xml:space="preserve">          </w:t>
      </w:r>
      <w:r>
        <w:rPr>
          <w:rFonts w:eastAsia="方正黑体_GBK"/>
          <w:bCs/>
          <w:snapToGrid/>
          <w:spacing w:val="20"/>
          <w:kern w:val="2"/>
          <w:szCs w:val="32"/>
          <w:u w:val="single"/>
        </w:rPr>
        <w:t xml:space="preserve"> </w:t>
      </w:r>
      <w:r>
        <w:rPr>
          <w:rFonts w:hint="eastAsia" w:eastAsia="方正黑体_GBK"/>
          <w:bCs/>
          <w:snapToGrid/>
          <w:spacing w:val="20"/>
          <w:kern w:val="2"/>
          <w:szCs w:val="32"/>
          <w:u w:val="single"/>
        </w:rPr>
        <w:t xml:space="preserve"> </w:t>
      </w:r>
    </w:p>
    <w:p>
      <w:pPr>
        <w:autoSpaceDE/>
        <w:autoSpaceDN/>
        <w:snapToGrid/>
        <w:spacing w:line="590" w:lineRule="exact"/>
        <w:ind w:firstLine="0"/>
        <w:rPr>
          <w:rFonts w:eastAsia="方正黑体_GBK"/>
          <w:bCs/>
          <w:snapToGrid/>
          <w:kern w:val="2"/>
          <w:szCs w:val="32"/>
        </w:rPr>
      </w:pPr>
      <w:r>
        <w:rPr>
          <w:rFonts w:eastAsia="方正黑体_GBK"/>
          <w:bCs/>
          <w:snapToGrid/>
          <w:kern w:val="2"/>
          <w:szCs w:val="32"/>
        </w:rPr>
        <w:t xml:space="preserve">  </w:t>
      </w:r>
    </w:p>
    <w:p>
      <w:pPr>
        <w:autoSpaceDE/>
        <w:autoSpaceDN/>
        <w:snapToGrid/>
        <w:spacing w:line="590" w:lineRule="exact"/>
        <w:ind w:firstLine="720" w:firstLineChars="200"/>
        <w:rPr>
          <w:rFonts w:eastAsia="方正黑体_GBK"/>
          <w:snapToGrid/>
          <w:kern w:val="2"/>
          <w:szCs w:val="32"/>
        </w:rPr>
      </w:pPr>
      <w:r>
        <w:rPr>
          <w:rFonts w:hint="eastAsia" w:eastAsia="方正黑体_GBK"/>
          <w:bCs/>
          <w:snapToGrid/>
          <w:spacing w:val="20"/>
          <w:kern w:val="2"/>
          <w:szCs w:val="32"/>
        </w:rPr>
        <w:t>运营主体名称</w:t>
      </w:r>
      <w:r>
        <w:rPr>
          <w:rFonts w:hint="eastAsia" w:eastAsia="方正黑体_GBK"/>
          <w:bCs/>
          <w:snapToGrid/>
          <w:kern w:val="2"/>
          <w:szCs w:val="32"/>
        </w:rPr>
        <w:t>：</w:t>
      </w:r>
      <w:r>
        <w:rPr>
          <w:rFonts w:eastAsia="方正黑体_GBK"/>
          <w:bCs/>
          <w:snapToGrid/>
          <w:kern w:val="2"/>
          <w:szCs w:val="32"/>
          <w:u w:val="single"/>
        </w:rPr>
        <w:t xml:space="preserve">             </w:t>
      </w:r>
      <w:r>
        <w:rPr>
          <w:rFonts w:hint="eastAsia" w:eastAsia="方正黑体_GBK"/>
          <w:bCs/>
          <w:snapToGrid/>
          <w:kern w:val="2"/>
          <w:szCs w:val="32"/>
          <w:u w:val="single"/>
        </w:rPr>
        <w:t>（运营主体公章）</w:t>
      </w:r>
      <w:r>
        <w:rPr>
          <w:rFonts w:eastAsia="方正黑体_GBK"/>
          <w:bCs/>
          <w:snapToGrid/>
          <w:kern w:val="2"/>
          <w:szCs w:val="32"/>
          <w:u w:val="single"/>
        </w:rPr>
        <w:t xml:space="preserve">  </w:t>
      </w:r>
    </w:p>
    <w:p>
      <w:pPr>
        <w:autoSpaceDE/>
        <w:autoSpaceDN/>
        <w:snapToGrid/>
        <w:spacing w:line="590" w:lineRule="exact"/>
        <w:ind w:firstLine="0"/>
        <w:rPr>
          <w:rFonts w:eastAsia="方正黑体_GBK"/>
          <w:bCs/>
          <w:snapToGrid/>
          <w:kern w:val="2"/>
          <w:szCs w:val="32"/>
        </w:rPr>
      </w:pPr>
      <w:r>
        <w:rPr>
          <w:rFonts w:eastAsia="方正黑体_GBK"/>
          <w:bCs/>
          <w:snapToGrid/>
          <w:kern w:val="2"/>
          <w:szCs w:val="32"/>
        </w:rPr>
        <w:t xml:space="preserve">  </w:t>
      </w:r>
    </w:p>
    <w:p>
      <w:pPr>
        <w:autoSpaceDE/>
        <w:autoSpaceDN/>
        <w:snapToGrid/>
        <w:spacing w:line="590" w:lineRule="exact"/>
        <w:ind w:firstLine="640" w:firstLineChars="200"/>
        <w:rPr>
          <w:rFonts w:eastAsia="方正黑体_GBK"/>
          <w:bCs/>
          <w:snapToGrid/>
          <w:kern w:val="2"/>
          <w:szCs w:val="32"/>
        </w:rPr>
      </w:pPr>
      <w:r>
        <w:rPr>
          <w:rFonts w:hint="eastAsia" w:eastAsia="方正黑体_GBK"/>
          <w:bCs/>
          <w:snapToGrid/>
          <w:kern w:val="2"/>
          <w:szCs w:val="32"/>
        </w:rPr>
        <w:t>通</w:t>
      </w:r>
      <w:r>
        <w:rPr>
          <w:rFonts w:eastAsia="方正黑体_GBK"/>
          <w:bCs/>
          <w:snapToGrid/>
          <w:kern w:val="2"/>
          <w:szCs w:val="32"/>
        </w:rPr>
        <w:t xml:space="preserve">  </w:t>
      </w:r>
      <w:r>
        <w:rPr>
          <w:rFonts w:hint="eastAsia" w:eastAsia="方正黑体_GBK"/>
          <w:bCs/>
          <w:snapToGrid/>
          <w:kern w:val="2"/>
          <w:szCs w:val="32"/>
        </w:rPr>
        <w:t>讯</w:t>
      </w:r>
      <w:r>
        <w:rPr>
          <w:rFonts w:eastAsia="方正黑体_GBK"/>
          <w:bCs/>
          <w:snapToGrid/>
          <w:kern w:val="2"/>
          <w:szCs w:val="32"/>
        </w:rPr>
        <w:t xml:space="preserve">  </w:t>
      </w:r>
      <w:r>
        <w:rPr>
          <w:rFonts w:hint="eastAsia" w:eastAsia="方正黑体_GBK"/>
          <w:bCs/>
          <w:snapToGrid/>
          <w:kern w:val="2"/>
          <w:szCs w:val="32"/>
        </w:rPr>
        <w:t>地</w:t>
      </w:r>
      <w:r>
        <w:rPr>
          <w:rFonts w:eastAsia="方正黑体_GBK"/>
          <w:bCs/>
          <w:snapToGrid/>
          <w:kern w:val="2"/>
          <w:szCs w:val="32"/>
        </w:rPr>
        <w:t xml:space="preserve">  </w:t>
      </w:r>
      <w:r>
        <w:rPr>
          <w:rFonts w:hint="eastAsia" w:eastAsia="方正黑体_GBK"/>
          <w:bCs/>
          <w:snapToGrid/>
          <w:kern w:val="2"/>
          <w:szCs w:val="32"/>
        </w:rPr>
        <w:t>址：</w:t>
      </w:r>
      <w:r>
        <w:rPr>
          <w:rFonts w:eastAsia="方正黑体_GBK"/>
          <w:bCs/>
          <w:snapToGrid/>
          <w:kern w:val="2"/>
          <w:szCs w:val="32"/>
          <w:u w:val="single"/>
        </w:rPr>
        <w:t xml:space="preserve">                               </w:t>
      </w:r>
    </w:p>
    <w:p>
      <w:pPr>
        <w:autoSpaceDE/>
        <w:autoSpaceDN/>
        <w:snapToGrid/>
        <w:spacing w:line="590" w:lineRule="exact"/>
        <w:ind w:firstLine="0"/>
        <w:rPr>
          <w:rFonts w:eastAsia="方正小标宋_GBK"/>
          <w:bCs/>
          <w:snapToGrid/>
          <w:spacing w:val="440"/>
          <w:kern w:val="2"/>
          <w:szCs w:val="32"/>
        </w:rPr>
      </w:pPr>
    </w:p>
    <w:p>
      <w:pPr>
        <w:autoSpaceDE/>
        <w:autoSpaceDN/>
        <w:snapToGrid/>
        <w:spacing w:line="590" w:lineRule="exact"/>
        <w:ind w:firstLine="640" w:firstLineChars="200"/>
        <w:rPr>
          <w:rFonts w:eastAsia="方正黑体_GBK"/>
          <w:bCs/>
          <w:snapToGrid/>
          <w:kern w:val="2"/>
          <w:szCs w:val="32"/>
          <w:u w:val="single"/>
        </w:rPr>
      </w:pPr>
      <w:r>
        <w:rPr>
          <w:rFonts w:hint="eastAsia" w:eastAsia="方正黑体_GBK"/>
          <w:bCs/>
          <w:snapToGrid/>
          <w:kern w:val="2"/>
          <w:szCs w:val="32"/>
        </w:rPr>
        <w:t>联</w:t>
      </w:r>
      <w:r>
        <w:rPr>
          <w:rFonts w:eastAsia="方正黑体_GBK"/>
          <w:bCs/>
          <w:snapToGrid/>
          <w:kern w:val="2"/>
          <w:szCs w:val="32"/>
        </w:rPr>
        <w:t xml:space="preserve">    </w:t>
      </w:r>
      <w:r>
        <w:rPr>
          <w:rFonts w:hint="eastAsia" w:eastAsia="方正黑体_GBK"/>
          <w:bCs/>
          <w:snapToGrid/>
          <w:kern w:val="2"/>
          <w:szCs w:val="32"/>
        </w:rPr>
        <w:t>系</w:t>
      </w:r>
      <w:r>
        <w:rPr>
          <w:rFonts w:eastAsia="方正黑体_GBK"/>
          <w:bCs/>
          <w:snapToGrid/>
          <w:kern w:val="2"/>
          <w:szCs w:val="32"/>
        </w:rPr>
        <w:t xml:space="preserve">    </w:t>
      </w:r>
      <w:r>
        <w:rPr>
          <w:rFonts w:hint="eastAsia" w:eastAsia="方正黑体_GBK"/>
          <w:bCs/>
          <w:snapToGrid/>
          <w:kern w:val="2"/>
          <w:szCs w:val="32"/>
        </w:rPr>
        <w:t>人：</w:t>
      </w:r>
      <w:r>
        <w:rPr>
          <w:rFonts w:eastAsia="方正黑体_GBK"/>
          <w:bCs/>
          <w:snapToGrid/>
          <w:kern w:val="2"/>
          <w:szCs w:val="32"/>
          <w:u w:val="single"/>
        </w:rPr>
        <w:t xml:space="preserve">                               </w:t>
      </w:r>
    </w:p>
    <w:p>
      <w:pPr>
        <w:autoSpaceDE/>
        <w:autoSpaceDN/>
        <w:snapToGrid/>
        <w:spacing w:line="590" w:lineRule="exact"/>
        <w:ind w:firstLine="0"/>
        <w:rPr>
          <w:rFonts w:eastAsia="方正黑体_GBK"/>
          <w:bCs/>
          <w:snapToGrid/>
          <w:spacing w:val="20"/>
          <w:kern w:val="2"/>
          <w:szCs w:val="32"/>
        </w:rPr>
      </w:pPr>
    </w:p>
    <w:p>
      <w:pPr>
        <w:autoSpaceDE/>
        <w:autoSpaceDN/>
        <w:snapToGrid/>
        <w:spacing w:line="590" w:lineRule="exact"/>
        <w:ind w:firstLine="640" w:firstLineChars="200"/>
        <w:rPr>
          <w:rFonts w:eastAsia="方正黑体_GBK"/>
          <w:bCs/>
          <w:snapToGrid/>
          <w:kern w:val="2"/>
          <w:szCs w:val="32"/>
        </w:rPr>
      </w:pPr>
      <w:r>
        <w:rPr>
          <w:rFonts w:hint="eastAsia" w:eastAsia="方正黑体_GBK"/>
          <w:bCs/>
          <w:snapToGrid/>
          <w:kern w:val="2"/>
          <w:szCs w:val="32"/>
        </w:rPr>
        <w:t>联</w:t>
      </w:r>
      <w:r>
        <w:rPr>
          <w:rFonts w:eastAsia="方正黑体_GBK"/>
          <w:bCs/>
          <w:snapToGrid/>
          <w:kern w:val="2"/>
          <w:szCs w:val="32"/>
        </w:rPr>
        <w:t xml:space="preserve">  </w:t>
      </w:r>
      <w:r>
        <w:rPr>
          <w:rFonts w:hint="eastAsia" w:eastAsia="方正黑体_GBK"/>
          <w:bCs/>
          <w:snapToGrid/>
          <w:kern w:val="2"/>
          <w:szCs w:val="32"/>
        </w:rPr>
        <w:t>系</w:t>
      </w:r>
      <w:r>
        <w:rPr>
          <w:rFonts w:eastAsia="方正黑体_GBK"/>
          <w:bCs/>
          <w:snapToGrid/>
          <w:kern w:val="2"/>
          <w:szCs w:val="32"/>
        </w:rPr>
        <w:t xml:space="preserve">  </w:t>
      </w:r>
      <w:r>
        <w:rPr>
          <w:rFonts w:hint="eastAsia" w:eastAsia="方正黑体_GBK"/>
          <w:bCs/>
          <w:snapToGrid/>
          <w:kern w:val="2"/>
          <w:szCs w:val="32"/>
        </w:rPr>
        <w:t>电</w:t>
      </w:r>
      <w:r>
        <w:rPr>
          <w:rFonts w:eastAsia="方正黑体_GBK"/>
          <w:bCs/>
          <w:snapToGrid/>
          <w:kern w:val="2"/>
          <w:szCs w:val="32"/>
        </w:rPr>
        <w:t xml:space="preserve">  </w:t>
      </w:r>
      <w:r>
        <w:rPr>
          <w:rFonts w:hint="eastAsia" w:eastAsia="方正黑体_GBK"/>
          <w:bCs/>
          <w:snapToGrid/>
          <w:kern w:val="2"/>
          <w:szCs w:val="32"/>
        </w:rPr>
        <w:t>话：</w:t>
      </w:r>
      <w:r>
        <w:rPr>
          <w:rFonts w:eastAsia="方正黑体_GBK"/>
          <w:bCs/>
          <w:snapToGrid/>
          <w:kern w:val="2"/>
          <w:szCs w:val="32"/>
          <w:u w:val="single"/>
        </w:rPr>
        <w:t xml:space="preserve">                               </w:t>
      </w:r>
    </w:p>
    <w:p>
      <w:pPr>
        <w:autoSpaceDE/>
        <w:autoSpaceDN/>
        <w:snapToGrid/>
        <w:spacing w:line="590" w:lineRule="exact"/>
        <w:ind w:firstLine="0"/>
        <w:rPr>
          <w:rFonts w:eastAsia="方正小标宋_GBK"/>
          <w:bCs/>
          <w:snapToGrid/>
          <w:kern w:val="2"/>
          <w:sz w:val="21"/>
          <w:szCs w:val="22"/>
          <w:u w:val="single"/>
        </w:rPr>
      </w:pPr>
    </w:p>
    <w:p>
      <w:pPr>
        <w:autoSpaceDE/>
        <w:autoSpaceDN/>
        <w:snapToGrid/>
        <w:spacing w:line="590" w:lineRule="exact"/>
        <w:ind w:firstLine="0"/>
        <w:rPr>
          <w:rFonts w:eastAsia="方正小标宋_GBK"/>
          <w:bCs/>
          <w:snapToGrid/>
          <w:kern w:val="2"/>
          <w:sz w:val="21"/>
          <w:szCs w:val="22"/>
          <w:u w:val="single"/>
        </w:rPr>
      </w:pPr>
    </w:p>
    <w:p>
      <w:pPr>
        <w:autoSpaceDE/>
        <w:autoSpaceDN/>
        <w:snapToGrid/>
        <w:spacing w:line="590" w:lineRule="exact"/>
        <w:ind w:firstLine="0"/>
        <w:jc w:val="center"/>
        <w:rPr>
          <w:rFonts w:eastAsia="方正黑体_GBK"/>
          <w:snapToGrid/>
          <w:kern w:val="2"/>
          <w:szCs w:val="32"/>
        </w:rPr>
      </w:pPr>
      <w:r>
        <w:rPr>
          <w:rFonts w:eastAsia="方正黑体_GBK"/>
          <w:bCs/>
          <w:snapToGrid/>
          <w:kern w:val="2"/>
          <w:szCs w:val="32"/>
        </w:rPr>
        <w:t>20</w:t>
      </w:r>
      <w:r>
        <w:rPr>
          <w:rFonts w:hint="eastAsia" w:eastAsia="方正黑体_GBK"/>
          <w:bCs/>
          <w:snapToGrid/>
          <w:kern w:val="2"/>
          <w:szCs w:val="32"/>
        </w:rPr>
        <w:t>20</w:t>
      </w:r>
      <w:r>
        <w:rPr>
          <w:rFonts w:eastAsia="方正黑体_GBK"/>
          <w:bCs/>
          <w:snapToGrid/>
          <w:kern w:val="2"/>
          <w:szCs w:val="32"/>
        </w:rPr>
        <w:t xml:space="preserve"> </w:t>
      </w:r>
      <w:r>
        <w:rPr>
          <w:rFonts w:hint="eastAsia" w:eastAsia="方正黑体_GBK"/>
          <w:bCs/>
          <w:snapToGrid/>
          <w:kern w:val="2"/>
          <w:szCs w:val="32"/>
        </w:rPr>
        <w:t>年5月</w:t>
      </w:r>
    </w:p>
    <w:p>
      <w:pPr>
        <w:autoSpaceDE/>
        <w:autoSpaceDN/>
        <w:snapToGrid/>
        <w:spacing w:line="590" w:lineRule="exact"/>
        <w:ind w:firstLine="0"/>
        <w:jc w:val="center"/>
        <w:rPr>
          <w:rFonts w:eastAsia="仿宋_GB2312"/>
          <w:bCs/>
          <w:snapToGrid/>
          <w:color w:val="000000"/>
          <w:kern w:val="2"/>
          <w:szCs w:val="32"/>
        </w:rPr>
      </w:pPr>
    </w:p>
    <w:p>
      <w:pPr>
        <w:autoSpaceDE/>
        <w:autoSpaceDN/>
        <w:snapToGrid/>
        <w:spacing w:line="590" w:lineRule="exact"/>
        <w:ind w:firstLine="0"/>
        <w:jc w:val="center"/>
        <w:rPr>
          <w:rFonts w:eastAsia="仿宋_GB2312"/>
          <w:bCs/>
          <w:snapToGrid/>
          <w:color w:val="000000"/>
          <w:kern w:val="2"/>
          <w:szCs w:val="32"/>
        </w:rPr>
      </w:pPr>
    </w:p>
    <w:p>
      <w:pPr>
        <w:autoSpaceDE/>
        <w:autoSpaceDN/>
        <w:snapToGrid/>
        <w:spacing w:line="590" w:lineRule="exact"/>
        <w:ind w:firstLine="0"/>
        <w:jc w:val="center"/>
        <w:rPr>
          <w:rFonts w:eastAsia="仿宋_GB2312"/>
          <w:bCs/>
          <w:snapToGrid/>
          <w:color w:val="000000"/>
          <w:kern w:val="2"/>
          <w:szCs w:val="32"/>
        </w:rPr>
      </w:pPr>
    </w:p>
    <w:p>
      <w:pPr>
        <w:autoSpaceDE/>
        <w:autoSpaceDN/>
        <w:snapToGrid/>
        <w:spacing w:line="590" w:lineRule="exact"/>
        <w:ind w:firstLine="0"/>
        <w:jc w:val="center"/>
        <w:rPr>
          <w:rFonts w:eastAsia="方正黑体_GBK"/>
          <w:bCs/>
          <w:snapToGrid/>
          <w:color w:val="000000"/>
          <w:kern w:val="2"/>
          <w:szCs w:val="32"/>
        </w:rPr>
      </w:pPr>
      <w:r>
        <w:rPr>
          <w:rFonts w:hint="eastAsia" w:eastAsia="方正黑体_GBK"/>
          <w:bCs/>
          <w:snapToGrid/>
          <w:color w:val="000000"/>
          <w:kern w:val="2"/>
          <w:szCs w:val="32"/>
        </w:rPr>
        <w:t>苏州市相城区科学技术局</w:t>
      </w:r>
      <w:r>
        <w:rPr>
          <w:rFonts w:eastAsia="方正黑体_GBK"/>
          <w:bCs/>
          <w:snapToGrid/>
          <w:color w:val="000000"/>
          <w:kern w:val="2"/>
          <w:szCs w:val="32"/>
        </w:rPr>
        <w:t xml:space="preserve">  </w:t>
      </w:r>
      <w:r>
        <w:rPr>
          <w:rFonts w:hint="eastAsia" w:eastAsia="方正黑体_GBK"/>
          <w:bCs/>
          <w:snapToGrid/>
          <w:color w:val="000000"/>
          <w:kern w:val="2"/>
          <w:szCs w:val="32"/>
        </w:rPr>
        <w:t>制</w:t>
      </w:r>
    </w:p>
    <w:p>
      <w:pPr>
        <w:autoSpaceDE/>
        <w:autoSpaceDN/>
        <w:snapToGrid/>
        <w:spacing w:line="590" w:lineRule="exact"/>
        <w:ind w:firstLine="0"/>
        <w:jc w:val="center"/>
        <w:rPr>
          <w:rFonts w:eastAsia="方正小标宋"/>
          <w:snapToGrid/>
          <w:kern w:val="2"/>
          <w:szCs w:val="32"/>
        </w:rPr>
      </w:pPr>
      <w:r>
        <w:rPr>
          <w:rFonts w:hint="eastAsia" w:eastAsia="方正黑体_GBK"/>
          <w:bCs/>
          <w:snapToGrid/>
          <w:color w:val="000000"/>
          <w:kern w:val="2"/>
          <w:szCs w:val="32"/>
        </w:rPr>
        <w:t>二</w:t>
      </w:r>
      <w:r>
        <w:rPr>
          <w:rFonts w:hint="eastAsia" w:eastAsia="方正黑体_GBK"/>
          <w:bCs/>
          <w:snapToGrid/>
          <w:color w:val="000000"/>
          <w:kern w:val="2"/>
          <w:sz w:val="44"/>
          <w:szCs w:val="44"/>
          <w:lang w:val="en-US" w:eastAsia="zh-CN"/>
        </w:rPr>
        <w:t>0</w:t>
      </w:r>
      <w:r>
        <w:rPr>
          <w:rFonts w:hint="eastAsia" w:eastAsia="方正黑体_GBK"/>
          <w:bCs/>
          <w:snapToGrid/>
          <w:color w:val="000000"/>
          <w:kern w:val="2"/>
          <w:szCs w:val="32"/>
        </w:rPr>
        <w:t>二</w:t>
      </w:r>
      <w:r>
        <w:rPr>
          <w:rFonts w:hint="eastAsia" w:eastAsia="方正黑体_GBK"/>
          <w:bCs/>
          <w:snapToGrid/>
          <w:color w:val="000000"/>
          <w:kern w:val="2"/>
          <w:sz w:val="44"/>
          <w:szCs w:val="44"/>
          <w:lang w:val="en-US" w:eastAsia="zh-CN"/>
        </w:rPr>
        <w:t>0</w:t>
      </w:r>
      <w:r>
        <w:rPr>
          <w:rFonts w:hint="eastAsia" w:eastAsia="方正黑体_GBK"/>
          <w:bCs/>
          <w:snapToGrid/>
          <w:color w:val="000000"/>
          <w:kern w:val="2"/>
          <w:szCs w:val="32"/>
        </w:rPr>
        <w:t>年</w:t>
      </w:r>
      <w:r>
        <w:rPr>
          <w:rFonts w:eastAsia="仿宋_GB2312"/>
          <w:bCs/>
          <w:snapToGrid/>
          <w:color w:val="000000"/>
          <w:kern w:val="2"/>
          <w:szCs w:val="32"/>
        </w:rPr>
        <w:br w:type="page"/>
      </w:r>
    </w:p>
    <w:p>
      <w:pPr>
        <w:autoSpaceDE/>
        <w:autoSpaceDN/>
        <w:snapToGrid/>
        <w:spacing w:line="59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单位法定代表人信用承诺书</w:t>
      </w:r>
    </w:p>
    <w:p>
      <w:pPr>
        <w:autoSpaceDE/>
        <w:autoSpaceDN/>
        <w:snapToGrid/>
        <w:spacing w:line="590" w:lineRule="exact"/>
        <w:ind w:left="315" w:firstLine="0"/>
        <w:jc w:val="center"/>
        <w:rPr>
          <w:rFonts w:eastAsia="仿宋"/>
          <w:snapToGrid/>
          <w:kern w:val="2"/>
          <w:szCs w:val="32"/>
        </w:rPr>
      </w:pPr>
    </w:p>
    <w:p>
      <w:pPr>
        <w:autoSpaceDE/>
        <w:autoSpaceDN/>
        <w:snapToGrid/>
        <w:spacing w:line="590" w:lineRule="exact"/>
        <w:ind w:firstLine="630"/>
        <w:rPr>
          <w:rFonts w:ascii="仿宋_GB2312" w:hAnsi="仿宋_GB2312" w:eastAsia="仿宋_GB2312" w:cs="仿宋_GB2312"/>
          <w:bCs/>
          <w:snapToGrid/>
          <w:kern w:val="2"/>
          <w:szCs w:val="32"/>
        </w:rPr>
      </w:pPr>
      <w:r>
        <w:rPr>
          <w:rFonts w:hint="eastAsia" w:ascii="仿宋_GB2312" w:hAnsi="仿宋_GB2312" w:eastAsia="仿宋_GB2312" w:cs="仿宋_GB2312"/>
          <w:bCs/>
          <w:snapToGrid/>
          <w:kern w:val="2"/>
          <w:szCs w:val="32"/>
        </w:rPr>
        <w:t>本人作为单位的法定代表人，特此承诺：本评估报告的编制是本单位在认真阅读理解《相城区科技企业孵化器绩效考核办法（试行）》（相委办〔2018〕67号）基础上，按程序和规定编制的。本单位充分认识到，保证评价报告内容的真实是本单位的责任和义务。本单位确认评估报告的各项内容均真实、客观、准确，如有失实或失信行为，愿意承担相关处罚。</w:t>
      </w:r>
    </w:p>
    <w:p>
      <w:pPr>
        <w:autoSpaceDE/>
        <w:autoSpaceDN/>
        <w:snapToGrid/>
        <w:spacing w:line="590" w:lineRule="exact"/>
        <w:ind w:firstLineChars="195"/>
        <w:rPr>
          <w:rFonts w:ascii="仿宋_GB2312" w:hAnsi="仿宋_GB2312" w:eastAsia="仿宋_GB2312" w:cs="仿宋_GB2312"/>
          <w:bCs/>
          <w:snapToGrid/>
          <w:kern w:val="2"/>
          <w:szCs w:val="32"/>
        </w:rPr>
      </w:pPr>
    </w:p>
    <w:p>
      <w:pPr>
        <w:autoSpaceDE/>
        <w:autoSpaceDN/>
        <w:snapToGrid/>
        <w:spacing w:line="590" w:lineRule="exact"/>
        <w:ind w:right="1280" w:firstLine="0"/>
        <w:rPr>
          <w:rFonts w:ascii="仿宋_GB2312" w:hAnsi="仿宋_GB2312" w:eastAsia="仿宋_GB2312" w:cs="仿宋_GB2312"/>
          <w:bCs/>
          <w:snapToGrid/>
          <w:kern w:val="2"/>
          <w:szCs w:val="32"/>
        </w:rPr>
      </w:pPr>
    </w:p>
    <w:p>
      <w:pPr>
        <w:autoSpaceDE/>
        <w:autoSpaceDN/>
        <w:snapToGrid/>
        <w:spacing w:line="590" w:lineRule="exact"/>
        <w:ind w:right="1280" w:firstLine="960" w:firstLineChars="300"/>
        <w:rPr>
          <w:rFonts w:ascii="仿宋_GB2312" w:hAnsi="仿宋_GB2312" w:eastAsia="仿宋_GB2312" w:cs="仿宋_GB2312"/>
          <w:bCs/>
          <w:snapToGrid/>
          <w:kern w:val="2"/>
          <w:szCs w:val="32"/>
        </w:rPr>
      </w:pPr>
      <w:r>
        <w:rPr>
          <w:rFonts w:hint="eastAsia" w:ascii="仿宋_GB2312" w:hAnsi="仿宋_GB2312" w:eastAsia="仿宋_GB2312" w:cs="仿宋_GB2312"/>
          <w:bCs/>
          <w:snapToGrid/>
          <w:kern w:val="2"/>
          <w:szCs w:val="32"/>
        </w:rPr>
        <w:t xml:space="preserve">法定代表人（签字）：                  </w:t>
      </w:r>
    </w:p>
    <w:p>
      <w:pPr>
        <w:autoSpaceDE/>
        <w:autoSpaceDN/>
        <w:snapToGrid/>
        <w:spacing w:line="590" w:lineRule="exact"/>
        <w:ind w:right="1280" w:firstLine="960" w:firstLineChars="300"/>
        <w:rPr>
          <w:rFonts w:ascii="仿宋_GB2312" w:hAnsi="仿宋_GB2312" w:eastAsia="仿宋_GB2312" w:cs="仿宋_GB2312"/>
          <w:bCs/>
          <w:snapToGrid/>
          <w:kern w:val="2"/>
          <w:szCs w:val="32"/>
        </w:rPr>
      </w:pPr>
    </w:p>
    <w:p>
      <w:pPr>
        <w:autoSpaceDE/>
        <w:autoSpaceDN/>
        <w:snapToGrid/>
        <w:spacing w:line="590" w:lineRule="exact"/>
        <w:ind w:right="1280" w:firstLine="960" w:firstLineChars="300"/>
        <w:rPr>
          <w:rFonts w:ascii="仿宋_GB2312" w:hAnsi="仿宋_GB2312" w:eastAsia="仿宋_GB2312" w:cs="仿宋_GB2312"/>
          <w:bCs/>
          <w:snapToGrid/>
          <w:kern w:val="2"/>
          <w:szCs w:val="32"/>
        </w:rPr>
      </w:pPr>
      <w:r>
        <w:rPr>
          <w:rFonts w:hint="eastAsia" w:ascii="仿宋_GB2312" w:hAnsi="仿宋_GB2312" w:eastAsia="仿宋_GB2312" w:cs="仿宋_GB2312"/>
          <w:bCs/>
          <w:snapToGrid/>
          <w:kern w:val="2"/>
          <w:szCs w:val="32"/>
        </w:rPr>
        <w:t>单位（公章）</w:t>
      </w:r>
    </w:p>
    <w:p>
      <w:pPr>
        <w:autoSpaceDE/>
        <w:autoSpaceDN/>
        <w:snapToGrid/>
        <w:spacing w:line="590" w:lineRule="exact"/>
        <w:ind w:left="480" w:leftChars="150" w:firstLine="640" w:firstLineChars="200"/>
        <w:jc w:val="right"/>
        <w:rPr>
          <w:rFonts w:ascii="仿宋_GB2312" w:hAnsi="仿宋_GB2312" w:eastAsia="仿宋_GB2312" w:cs="仿宋_GB2312"/>
          <w:bCs/>
          <w:snapToGrid/>
          <w:kern w:val="2"/>
          <w:szCs w:val="32"/>
        </w:rPr>
      </w:pPr>
      <w:r>
        <w:rPr>
          <w:rFonts w:hint="eastAsia" w:ascii="仿宋_GB2312" w:hAnsi="仿宋_GB2312" w:eastAsia="仿宋_GB2312" w:cs="仿宋_GB2312"/>
          <w:bCs/>
          <w:snapToGrid/>
          <w:kern w:val="2"/>
          <w:szCs w:val="32"/>
        </w:rPr>
        <w:t xml:space="preserve">                              </w:t>
      </w:r>
    </w:p>
    <w:p>
      <w:pPr>
        <w:autoSpaceDE/>
        <w:autoSpaceDN/>
        <w:snapToGrid/>
        <w:spacing w:line="590" w:lineRule="exact"/>
        <w:ind w:left="480" w:leftChars="150" w:firstLine="640" w:firstLineChars="200"/>
        <w:jc w:val="right"/>
        <w:rPr>
          <w:rFonts w:ascii="仿宋_GB2312" w:hAnsi="仿宋_GB2312" w:eastAsia="仿宋_GB2312" w:cs="仿宋_GB2312"/>
          <w:bCs/>
          <w:snapToGrid/>
          <w:kern w:val="2"/>
          <w:szCs w:val="32"/>
        </w:rPr>
      </w:pPr>
    </w:p>
    <w:p>
      <w:pPr>
        <w:autoSpaceDE/>
        <w:autoSpaceDN/>
        <w:snapToGrid/>
        <w:spacing w:line="590" w:lineRule="exact"/>
        <w:ind w:left="480" w:leftChars="150" w:firstLine="640" w:firstLineChars="200"/>
        <w:jc w:val="right"/>
        <w:rPr>
          <w:rFonts w:ascii="仿宋_GB2312" w:hAnsi="仿宋_GB2312" w:eastAsia="仿宋_GB2312" w:cs="仿宋_GB2312"/>
          <w:bCs/>
          <w:snapToGrid/>
          <w:kern w:val="2"/>
          <w:szCs w:val="32"/>
        </w:rPr>
      </w:pPr>
      <w:r>
        <w:rPr>
          <w:rFonts w:hint="eastAsia" w:ascii="仿宋_GB2312" w:hAnsi="仿宋_GB2312" w:eastAsia="仿宋_GB2312" w:cs="仿宋_GB2312"/>
          <w:bCs/>
          <w:snapToGrid/>
          <w:kern w:val="2"/>
          <w:szCs w:val="32"/>
        </w:rPr>
        <w:t xml:space="preserve">  年   月   日</w:t>
      </w:r>
    </w:p>
    <w:p>
      <w:pPr>
        <w:widowControl/>
        <w:autoSpaceDE/>
        <w:autoSpaceDN/>
        <w:snapToGrid/>
        <w:spacing w:line="590" w:lineRule="exact"/>
        <w:ind w:firstLine="0"/>
        <w:jc w:val="left"/>
        <w:rPr>
          <w:rFonts w:eastAsia="仿宋_GB2312"/>
          <w:bCs/>
          <w:snapToGrid/>
          <w:color w:val="000000"/>
          <w:kern w:val="2"/>
          <w:sz w:val="21"/>
          <w:szCs w:val="32"/>
        </w:rPr>
      </w:pPr>
    </w:p>
    <w:p>
      <w:pPr>
        <w:widowControl/>
        <w:autoSpaceDE/>
        <w:autoSpaceDN/>
        <w:snapToGrid/>
        <w:spacing w:line="590" w:lineRule="exact"/>
        <w:ind w:firstLine="0"/>
        <w:jc w:val="left"/>
        <w:rPr>
          <w:rFonts w:eastAsia="仿宋_GB2312"/>
          <w:bCs/>
          <w:snapToGrid/>
          <w:color w:val="000000"/>
          <w:kern w:val="2"/>
          <w:sz w:val="21"/>
          <w:szCs w:val="32"/>
        </w:rPr>
      </w:pPr>
    </w:p>
    <w:p>
      <w:pPr>
        <w:widowControl/>
        <w:autoSpaceDE/>
        <w:autoSpaceDN/>
        <w:snapToGrid/>
        <w:spacing w:line="590" w:lineRule="exact"/>
        <w:ind w:firstLine="0"/>
        <w:jc w:val="left"/>
        <w:rPr>
          <w:rFonts w:eastAsia="仿宋_GB2312"/>
          <w:bCs/>
          <w:snapToGrid/>
          <w:color w:val="000000"/>
          <w:kern w:val="2"/>
          <w:sz w:val="21"/>
          <w:szCs w:val="32"/>
        </w:rPr>
      </w:pPr>
    </w:p>
    <w:p>
      <w:pPr>
        <w:widowControl/>
        <w:autoSpaceDE/>
        <w:autoSpaceDN/>
        <w:snapToGrid/>
        <w:spacing w:line="590" w:lineRule="exact"/>
        <w:ind w:firstLine="0"/>
        <w:jc w:val="left"/>
        <w:rPr>
          <w:rFonts w:eastAsia="仿宋_GB2312"/>
          <w:bCs/>
          <w:snapToGrid/>
          <w:color w:val="000000"/>
          <w:kern w:val="2"/>
          <w:sz w:val="21"/>
          <w:szCs w:val="32"/>
        </w:rPr>
      </w:pPr>
    </w:p>
    <w:p>
      <w:pPr>
        <w:keepNext/>
        <w:keepLines/>
        <w:numPr>
          <w:ilvl w:val="0"/>
          <w:numId w:val="2"/>
        </w:numPr>
        <w:autoSpaceDE/>
        <w:autoSpaceDN/>
        <w:snapToGrid/>
        <w:spacing w:line="240" w:lineRule="auto"/>
        <w:jc w:val="center"/>
        <w:outlineLvl w:val="2"/>
        <w:rPr>
          <w:rFonts w:eastAsia="方正黑体_GBK"/>
          <w:bCs/>
          <w:snapToGrid/>
          <w:color w:val="000000"/>
          <w:kern w:val="2"/>
          <w:szCs w:val="32"/>
        </w:rPr>
      </w:pPr>
      <w:r>
        <w:rPr>
          <w:rFonts w:hint="eastAsia" w:eastAsia="方正黑体_GBK"/>
          <w:bCs/>
          <w:snapToGrid/>
          <w:color w:val="000000"/>
          <w:kern w:val="2"/>
          <w:szCs w:val="32"/>
        </w:rPr>
        <w:t>基本情况表</w:t>
      </w:r>
    </w:p>
    <w:tbl>
      <w:tblPr>
        <w:tblStyle w:val="6"/>
        <w:tblpPr w:leftFromText="180" w:rightFromText="180" w:vertAnchor="text" w:horzAnchor="page" w:tblpXSpec="center" w:tblpY="95"/>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261"/>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809"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众创空间名称</w:t>
            </w:r>
          </w:p>
        </w:tc>
        <w:tc>
          <w:tcPr>
            <w:tcW w:w="3261" w:type="dxa"/>
            <w:vAlign w:val="center"/>
          </w:tcPr>
          <w:p>
            <w:pPr>
              <w:autoSpaceDE/>
              <w:autoSpaceDN/>
              <w:snapToGrid/>
              <w:spacing w:line="240" w:lineRule="auto"/>
              <w:ind w:firstLine="0"/>
              <w:jc w:val="center"/>
              <w:rPr>
                <w:rFonts w:eastAsia="宋体"/>
                <w:snapToGrid/>
                <w:color w:val="000000"/>
                <w:kern w:val="2"/>
                <w:sz w:val="18"/>
                <w:szCs w:val="18"/>
              </w:rPr>
            </w:pPr>
          </w:p>
        </w:tc>
        <w:tc>
          <w:tcPr>
            <w:tcW w:w="1842"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运营主体名称</w:t>
            </w:r>
          </w:p>
        </w:tc>
        <w:tc>
          <w:tcPr>
            <w:tcW w:w="1985" w:type="dxa"/>
            <w:vAlign w:val="center"/>
          </w:tcPr>
          <w:p>
            <w:pPr>
              <w:autoSpaceDE/>
              <w:autoSpaceDN/>
              <w:snapToGrid/>
              <w:spacing w:line="240" w:lineRule="auto"/>
              <w:ind w:firstLine="0"/>
              <w:jc w:val="center"/>
              <w:rPr>
                <w:rFonts w:eastAsia="宋体"/>
                <w:snapToGrid/>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809"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通讯地址</w:t>
            </w:r>
          </w:p>
        </w:tc>
        <w:tc>
          <w:tcPr>
            <w:tcW w:w="3261" w:type="dxa"/>
            <w:vAlign w:val="center"/>
          </w:tcPr>
          <w:p>
            <w:pPr>
              <w:autoSpaceDE/>
              <w:autoSpaceDN/>
              <w:snapToGrid/>
              <w:spacing w:line="240" w:lineRule="auto"/>
              <w:ind w:firstLine="0"/>
              <w:jc w:val="center"/>
              <w:rPr>
                <w:rFonts w:eastAsia="宋体"/>
                <w:snapToGrid/>
                <w:color w:val="000000"/>
                <w:kern w:val="2"/>
                <w:sz w:val="18"/>
                <w:szCs w:val="18"/>
              </w:rPr>
            </w:pPr>
          </w:p>
        </w:tc>
        <w:tc>
          <w:tcPr>
            <w:tcW w:w="1842"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邮</w:t>
            </w:r>
            <w:r>
              <w:rPr>
                <w:rFonts w:eastAsia="宋体"/>
                <w:snapToGrid/>
                <w:color w:val="000000"/>
                <w:kern w:val="2"/>
                <w:sz w:val="18"/>
                <w:szCs w:val="24"/>
              </w:rPr>
              <w:t xml:space="preserve">  </w:t>
            </w:r>
            <w:r>
              <w:rPr>
                <w:rFonts w:hint="eastAsia" w:eastAsia="宋体"/>
                <w:snapToGrid/>
                <w:color w:val="000000"/>
                <w:kern w:val="2"/>
                <w:sz w:val="18"/>
                <w:szCs w:val="24"/>
              </w:rPr>
              <w:t>编</w:t>
            </w:r>
          </w:p>
        </w:tc>
        <w:tc>
          <w:tcPr>
            <w:tcW w:w="1985" w:type="dxa"/>
            <w:vAlign w:val="center"/>
          </w:tcPr>
          <w:p>
            <w:pPr>
              <w:autoSpaceDE/>
              <w:autoSpaceDN/>
              <w:snapToGrid/>
              <w:spacing w:line="240" w:lineRule="auto"/>
              <w:ind w:firstLine="0"/>
              <w:jc w:val="center"/>
              <w:rPr>
                <w:rFonts w:eastAsia="宋体"/>
                <w:snapToGrid/>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1809" w:type="dxa"/>
            <w:vAlign w:val="center"/>
          </w:tcPr>
          <w:p>
            <w:pPr>
              <w:autoSpaceDE/>
              <w:autoSpaceDN/>
              <w:snapToGrid/>
              <w:spacing w:line="240" w:lineRule="auto"/>
              <w:ind w:firstLine="0"/>
              <w:jc w:val="left"/>
              <w:rPr>
                <w:rFonts w:eastAsia="宋体"/>
                <w:snapToGrid/>
                <w:color w:val="000000"/>
                <w:kern w:val="2"/>
                <w:sz w:val="18"/>
                <w:szCs w:val="24"/>
              </w:rPr>
            </w:pPr>
            <w:r>
              <w:rPr>
                <w:rFonts w:hint="eastAsia" w:eastAsia="宋体"/>
                <w:snapToGrid/>
                <w:color w:val="000000"/>
                <w:kern w:val="2"/>
                <w:sz w:val="18"/>
                <w:szCs w:val="24"/>
              </w:rPr>
              <w:t>单位负责人</w:t>
            </w:r>
          </w:p>
        </w:tc>
        <w:tc>
          <w:tcPr>
            <w:tcW w:w="3261" w:type="dxa"/>
            <w:vAlign w:val="center"/>
          </w:tcPr>
          <w:p>
            <w:pPr>
              <w:autoSpaceDE/>
              <w:autoSpaceDN/>
              <w:snapToGrid/>
              <w:spacing w:line="240" w:lineRule="auto"/>
              <w:ind w:firstLine="0"/>
              <w:rPr>
                <w:rFonts w:eastAsia="宋体"/>
                <w:snapToGrid/>
                <w:color w:val="000000"/>
                <w:kern w:val="2"/>
                <w:sz w:val="18"/>
                <w:szCs w:val="24"/>
              </w:rPr>
            </w:pPr>
          </w:p>
        </w:tc>
        <w:tc>
          <w:tcPr>
            <w:tcW w:w="1842" w:type="dxa"/>
            <w:vAlign w:val="center"/>
          </w:tcPr>
          <w:p>
            <w:pPr>
              <w:autoSpaceDE/>
              <w:autoSpaceDN/>
              <w:snapToGrid/>
              <w:spacing w:line="240" w:lineRule="auto"/>
              <w:ind w:firstLine="0"/>
              <w:jc w:val="left"/>
              <w:rPr>
                <w:rFonts w:eastAsia="宋体"/>
                <w:snapToGrid/>
                <w:color w:val="000000"/>
                <w:kern w:val="2"/>
                <w:sz w:val="18"/>
                <w:szCs w:val="24"/>
              </w:rPr>
            </w:pPr>
            <w:r>
              <w:rPr>
                <w:rFonts w:hint="eastAsia" w:eastAsia="宋体"/>
                <w:snapToGrid/>
                <w:color w:val="000000"/>
                <w:kern w:val="2"/>
                <w:sz w:val="18"/>
                <w:szCs w:val="24"/>
              </w:rPr>
              <w:t>手</w:t>
            </w:r>
            <w:r>
              <w:rPr>
                <w:rFonts w:eastAsia="宋体"/>
                <w:snapToGrid/>
                <w:color w:val="000000"/>
                <w:kern w:val="2"/>
                <w:sz w:val="18"/>
                <w:szCs w:val="24"/>
              </w:rPr>
              <w:t xml:space="preserve">  </w:t>
            </w:r>
            <w:r>
              <w:rPr>
                <w:rFonts w:hint="eastAsia" w:eastAsia="宋体"/>
                <w:snapToGrid/>
                <w:color w:val="000000"/>
                <w:kern w:val="2"/>
                <w:sz w:val="18"/>
                <w:szCs w:val="24"/>
              </w:rPr>
              <w:t>机</w:t>
            </w:r>
          </w:p>
        </w:tc>
        <w:tc>
          <w:tcPr>
            <w:tcW w:w="1985" w:type="dxa"/>
            <w:vAlign w:val="center"/>
          </w:tcPr>
          <w:p>
            <w:pPr>
              <w:autoSpaceDE/>
              <w:autoSpaceDN/>
              <w:snapToGrid/>
              <w:spacing w:line="240" w:lineRule="auto"/>
              <w:ind w:firstLine="0"/>
              <w:jc w:val="center"/>
              <w:rPr>
                <w:rFonts w:eastAsia="宋体"/>
                <w:snapToGrid/>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809" w:type="dxa"/>
            <w:vAlign w:val="center"/>
          </w:tcPr>
          <w:p>
            <w:pPr>
              <w:autoSpaceDE/>
              <w:autoSpaceDN/>
              <w:snapToGrid/>
              <w:spacing w:line="240" w:lineRule="auto"/>
              <w:ind w:firstLine="0"/>
              <w:jc w:val="left"/>
              <w:rPr>
                <w:rFonts w:eastAsia="宋体"/>
                <w:snapToGrid/>
                <w:color w:val="000000"/>
                <w:kern w:val="2"/>
                <w:sz w:val="18"/>
                <w:szCs w:val="24"/>
              </w:rPr>
            </w:pPr>
            <w:r>
              <w:rPr>
                <w:rFonts w:hint="eastAsia" w:eastAsia="宋体"/>
                <w:snapToGrid/>
                <w:color w:val="000000"/>
                <w:kern w:val="2"/>
                <w:sz w:val="18"/>
                <w:szCs w:val="24"/>
              </w:rPr>
              <w:t>统计负责人</w:t>
            </w:r>
          </w:p>
        </w:tc>
        <w:tc>
          <w:tcPr>
            <w:tcW w:w="3261" w:type="dxa"/>
            <w:vAlign w:val="center"/>
          </w:tcPr>
          <w:p>
            <w:pPr>
              <w:autoSpaceDE/>
              <w:autoSpaceDN/>
              <w:snapToGrid/>
              <w:spacing w:line="240" w:lineRule="auto"/>
              <w:ind w:firstLine="0"/>
              <w:rPr>
                <w:rFonts w:eastAsia="宋体"/>
                <w:snapToGrid/>
                <w:color w:val="000000"/>
                <w:kern w:val="2"/>
                <w:sz w:val="18"/>
                <w:szCs w:val="24"/>
              </w:rPr>
            </w:pPr>
          </w:p>
        </w:tc>
        <w:tc>
          <w:tcPr>
            <w:tcW w:w="1842" w:type="dxa"/>
            <w:vAlign w:val="center"/>
          </w:tcPr>
          <w:p>
            <w:pPr>
              <w:autoSpaceDE/>
              <w:autoSpaceDN/>
              <w:snapToGrid/>
              <w:spacing w:line="240" w:lineRule="auto"/>
              <w:ind w:firstLine="0"/>
              <w:jc w:val="left"/>
              <w:rPr>
                <w:rFonts w:eastAsia="宋体"/>
                <w:snapToGrid/>
                <w:color w:val="000000"/>
                <w:kern w:val="2"/>
                <w:sz w:val="18"/>
                <w:szCs w:val="24"/>
              </w:rPr>
            </w:pPr>
            <w:r>
              <w:rPr>
                <w:rFonts w:hint="eastAsia" w:eastAsia="宋体"/>
                <w:snapToGrid/>
                <w:color w:val="000000"/>
                <w:kern w:val="2"/>
                <w:sz w:val="18"/>
                <w:szCs w:val="24"/>
              </w:rPr>
              <w:t>手</w:t>
            </w:r>
            <w:r>
              <w:rPr>
                <w:rFonts w:eastAsia="宋体"/>
                <w:snapToGrid/>
                <w:color w:val="000000"/>
                <w:kern w:val="2"/>
                <w:sz w:val="18"/>
                <w:szCs w:val="24"/>
              </w:rPr>
              <w:t xml:space="preserve">  </w:t>
            </w:r>
            <w:r>
              <w:rPr>
                <w:rFonts w:hint="eastAsia" w:eastAsia="宋体"/>
                <w:snapToGrid/>
                <w:color w:val="000000"/>
                <w:kern w:val="2"/>
                <w:sz w:val="18"/>
                <w:szCs w:val="24"/>
              </w:rPr>
              <w:t>机</w:t>
            </w:r>
          </w:p>
        </w:tc>
        <w:tc>
          <w:tcPr>
            <w:tcW w:w="1985" w:type="dxa"/>
            <w:vAlign w:val="center"/>
          </w:tcPr>
          <w:p>
            <w:pPr>
              <w:autoSpaceDE/>
              <w:autoSpaceDN/>
              <w:snapToGrid/>
              <w:spacing w:line="240" w:lineRule="auto"/>
              <w:ind w:firstLine="0"/>
              <w:jc w:val="center"/>
              <w:rPr>
                <w:rFonts w:eastAsia="宋体"/>
                <w:snapToGrid/>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809"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18"/>
              </w:rPr>
              <w:t>众创空间成立时间</w:t>
            </w:r>
          </w:p>
        </w:tc>
        <w:tc>
          <w:tcPr>
            <w:tcW w:w="3261" w:type="dxa"/>
            <w:vAlign w:val="center"/>
          </w:tcPr>
          <w:p>
            <w:pPr>
              <w:autoSpaceDE/>
              <w:autoSpaceDN/>
              <w:snapToGrid/>
              <w:spacing w:line="240" w:lineRule="auto"/>
              <w:ind w:firstLine="0"/>
              <w:rPr>
                <w:rFonts w:eastAsia="宋体"/>
                <w:snapToGrid/>
                <w:color w:val="000000"/>
                <w:kern w:val="2"/>
                <w:sz w:val="18"/>
                <w:szCs w:val="18"/>
              </w:rPr>
            </w:pPr>
          </w:p>
        </w:tc>
        <w:tc>
          <w:tcPr>
            <w:tcW w:w="1842"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18"/>
              </w:rPr>
              <w:t>众创空间级别</w:t>
            </w:r>
          </w:p>
        </w:tc>
        <w:tc>
          <w:tcPr>
            <w:tcW w:w="1985" w:type="dxa"/>
            <w:vAlign w:val="center"/>
          </w:tcPr>
          <w:p>
            <w:pPr>
              <w:autoSpaceDE/>
              <w:autoSpaceDN/>
              <w:snapToGrid/>
              <w:spacing w:line="240" w:lineRule="auto"/>
              <w:ind w:firstLine="0"/>
              <w:jc w:val="center"/>
              <w:rPr>
                <w:rFonts w:eastAsia="宋体"/>
                <w:snapToGrid/>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809"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运营主体性质</w:t>
            </w:r>
          </w:p>
        </w:tc>
        <w:tc>
          <w:tcPr>
            <w:tcW w:w="3261" w:type="dxa"/>
            <w:vAlign w:val="center"/>
          </w:tcPr>
          <w:p>
            <w:pPr>
              <w:autoSpaceDE/>
              <w:autoSpaceDN/>
              <w:snapToGrid/>
              <w:spacing w:line="240" w:lineRule="auto"/>
              <w:ind w:firstLine="0"/>
              <w:jc w:val="left"/>
              <w:rPr>
                <w:rFonts w:eastAsia="宋体"/>
                <w:snapToGrid/>
                <w:color w:val="000000"/>
                <w:kern w:val="2"/>
                <w:sz w:val="18"/>
                <w:szCs w:val="18"/>
              </w:rPr>
            </w:pPr>
          </w:p>
        </w:tc>
        <w:tc>
          <w:tcPr>
            <w:tcW w:w="1842" w:type="dxa"/>
            <w:vAlign w:val="center"/>
          </w:tcPr>
          <w:p>
            <w:pPr>
              <w:autoSpaceDE/>
              <w:autoSpaceDN/>
              <w:snapToGrid/>
              <w:spacing w:line="240" w:lineRule="auto"/>
              <w:ind w:firstLine="0"/>
              <w:jc w:val="left"/>
              <w:rPr>
                <w:rFonts w:eastAsia="宋体"/>
                <w:snapToGrid/>
                <w:color w:val="000000"/>
                <w:kern w:val="2"/>
                <w:sz w:val="18"/>
                <w:szCs w:val="18"/>
              </w:rPr>
            </w:pPr>
            <w:r>
              <w:rPr>
                <w:rFonts w:hint="eastAsia" w:eastAsia="宋体"/>
                <w:snapToGrid/>
                <w:color w:val="000000"/>
                <w:kern w:val="2"/>
                <w:sz w:val="18"/>
                <w:szCs w:val="24"/>
              </w:rPr>
              <w:t>运营主体成立时间</w:t>
            </w:r>
          </w:p>
        </w:tc>
        <w:tc>
          <w:tcPr>
            <w:tcW w:w="1985" w:type="dxa"/>
            <w:vAlign w:val="center"/>
          </w:tcPr>
          <w:p>
            <w:pPr>
              <w:autoSpaceDE/>
              <w:autoSpaceDN/>
              <w:snapToGrid/>
              <w:spacing w:line="240" w:lineRule="auto"/>
              <w:ind w:firstLine="0"/>
              <w:jc w:val="left"/>
              <w:rPr>
                <w:rFonts w:eastAsia="宋体"/>
                <w:snapToGrid/>
                <w:color w:val="000000"/>
                <w:kern w:val="2"/>
                <w:sz w:val="18"/>
                <w:szCs w:val="18"/>
              </w:rPr>
            </w:pPr>
          </w:p>
        </w:tc>
      </w:tr>
    </w:tbl>
    <w:p>
      <w:pPr>
        <w:keepNext/>
        <w:keepLines/>
        <w:numPr>
          <w:ilvl w:val="0"/>
          <w:numId w:val="2"/>
        </w:numPr>
        <w:autoSpaceDE/>
        <w:autoSpaceDN/>
        <w:snapToGrid/>
        <w:spacing w:line="590" w:lineRule="exact"/>
        <w:jc w:val="center"/>
        <w:outlineLvl w:val="2"/>
        <w:rPr>
          <w:rFonts w:eastAsia="方正黑体_GBK"/>
          <w:bCs/>
          <w:snapToGrid/>
          <w:color w:val="000000"/>
          <w:kern w:val="2"/>
          <w:szCs w:val="32"/>
        </w:rPr>
      </w:pPr>
      <w:r>
        <w:rPr>
          <w:rFonts w:hint="eastAsia" w:eastAsia="方正黑体_GBK"/>
          <w:bCs/>
          <w:snapToGrid/>
          <w:color w:val="000000"/>
          <w:kern w:val="2"/>
          <w:szCs w:val="32"/>
        </w:rPr>
        <w:t>定量评价指标</w:t>
      </w:r>
    </w:p>
    <w:tbl>
      <w:tblPr>
        <w:tblStyle w:val="6"/>
        <w:tblpPr w:leftFromText="180" w:rightFromText="180" w:vertAnchor="text" w:horzAnchor="page" w:tblpXSpec="center" w:tblpY="95"/>
        <w:tblOverlap w:val="never"/>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1418"/>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4644" w:type="dxa"/>
            <w:vAlign w:val="center"/>
          </w:tcPr>
          <w:p>
            <w:pPr>
              <w:autoSpaceDE/>
              <w:autoSpaceDN/>
              <w:snapToGrid/>
              <w:spacing w:line="240" w:lineRule="auto"/>
              <w:ind w:firstLine="0"/>
              <w:jc w:val="center"/>
              <w:rPr>
                <w:rFonts w:eastAsia="宋体"/>
                <w:b/>
                <w:bCs/>
                <w:snapToGrid/>
                <w:color w:val="000000"/>
                <w:kern w:val="2"/>
                <w:sz w:val="18"/>
                <w:szCs w:val="18"/>
              </w:rPr>
            </w:pPr>
            <w:r>
              <w:rPr>
                <w:rFonts w:hint="eastAsia" w:eastAsia="宋体"/>
                <w:b/>
                <w:bCs/>
                <w:snapToGrid/>
                <w:color w:val="000000"/>
                <w:kern w:val="2"/>
                <w:sz w:val="18"/>
                <w:szCs w:val="18"/>
              </w:rPr>
              <w:t>指</w:t>
            </w:r>
            <w:r>
              <w:rPr>
                <w:rFonts w:eastAsia="宋体"/>
                <w:b/>
                <w:bCs/>
                <w:snapToGrid/>
                <w:color w:val="000000"/>
                <w:kern w:val="2"/>
                <w:sz w:val="18"/>
                <w:szCs w:val="18"/>
              </w:rPr>
              <w:t xml:space="preserve"> </w:t>
            </w:r>
            <w:r>
              <w:rPr>
                <w:rFonts w:hint="eastAsia" w:eastAsia="宋体"/>
                <w:b/>
                <w:bCs/>
                <w:snapToGrid/>
                <w:color w:val="000000"/>
                <w:kern w:val="2"/>
                <w:sz w:val="18"/>
                <w:szCs w:val="18"/>
              </w:rPr>
              <w:t>标</w:t>
            </w:r>
            <w:r>
              <w:rPr>
                <w:rFonts w:eastAsia="宋体"/>
                <w:b/>
                <w:bCs/>
                <w:snapToGrid/>
                <w:color w:val="000000"/>
                <w:kern w:val="2"/>
                <w:sz w:val="18"/>
                <w:szCs w:val="18"/>
              </w:rPr>
              <w:t xml:space="preserve"> </w:t>
            </w:r>
            <w:r>
              <w:rPr>
                <w:rFonts w:hint="eastAsia" w:eastAsia="宋体"/>
                <w:b/>
                <w:bCs/>
                <w:snapToGrid/>
                <w:color w:val="000000"/>
                <w:kern w:val="2"/>
                <w:sz w:val="18"/>
                <w:szCs w:val="18"/>
              </w:rPr>
              <w:t>名</w:t>
            </w:r>
            <w:r>
              <w:rPr>
                <w:rFonts w:eastAsia="宋体"/>
                <w:b/>
                <w:bCs/>
                <w:snapToGrid/>
                <w:color w:val="000000"/>
                <w:kern w:val="2"/>
                <w:sz w:val="18"/>
                <w:szCs w:val="18"/>
              </w:rPr>
              <w:t xml:space="preserve"> </w:t>
            </w:r>
            <w:r>
              <w:rPr>
                <w:rFonts w:hint="eastAsia" w:eastAsia="宋体"/>
                <w:b/>
                <w:bCs/>
                <w:snapToGrid/>
                <w:color w:val="000000"/>
                <w:kern w:val="2"/>
                <w:sz w:val="18"/>
                <w:szCs w:val="18"/>
              </w:rPr>
              <w:t>称</w:t>
            </w:r>
          </w:p>
        </w:tc>
        <w:tc>
          <w:tcPr>
            <w:tcW w:w="1418" w:type="dxa"/>
            <w:vAlign w:val="center"/>
          </w:tcPr>
          <w:p>
            <w:pPr>
              <w:autoSpaceDE/>
              <w:autoSpaceDN/>
              <w:snapToGrid/>
              <w:spacing w:line="240" w:lineRule="auto"/>
              <w:ind w:firstLine="0"/>
              <w:jc w:val="center"/>
              <w:rPr>
                <w:rFonts w:eastAsia="宋体"/>
                <w:b/>
                <w:bCs/>
                <w:snapToGrid/>
                <w:color w:val="000000"/>
                <w:kern w:val="2"/>
                <w:sz w:val="18"/>
                <w:szCs w:val="18"/>
              </w:rPr>
            </w:pPr>
            <w:r>
              <w:rPr>
                <w:rFonts w:hint="eastAsia" w:eastAsia="宋体"/>
                <w:b/>
                <w:bCs/>
                <w:snapToGrid/>
                <w:color w:val="000000"/>
                <w:kern w:val="2"/>
                <w:sz w:val="18"/>
                <w:szCs w:val="18"/>
              </w:rPr>
              <w:t>计量单位</w:t>
            </w:r>
          </w:p>
        </w:tc>
        <w:tc>
          <w:tcPr>
            <w:tcW w:w="3198" w:type="dxa"/>
            <w:vAlign w:val="center"/>
          </w:tcPr>
          <w:p>
            <w:pPr>
              <w:autoSpaceDE/>
              <w:autoSpaceDN/>
              <w:snapToGrid/>
              <w:spacing w:line="240" w:lineRule="auto"/>
              <w:ind w:firstLine="0"/>
              <w:jc w:val="center"/>
              <w:rPr>
                <w:rFonts w:eastAsia="宋体"/>
                <w:b/>
                <w:bCs/>
                <w:snapToGrid/>
                <w:color w:val="000000"/>
                <w:kern w:val="2"/>
                <w:sz w:val="18"/>
                <w:szCs w:val="18"/>
              </w:rPr>
            </w:pPr>
            <w:r>
              <w:rPr>
                <w:rFonts w:hint="eastAsia" w:eastAsia="宋体"/>
                <w:b/>
                <w:bCs/>
                <w:snapToGrid/>
                <w:color w:val="000000"/>
                <w:kern w:val="2"/>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b/>
                <w:snapToGrid/>
                <w:color w:val="000000"/>
                <w:kern w:val="2"/>
                <w:sz w:val="18"/>
                <w:szCs w:val="21"/>
              </w:rPr>
            </w:pPr>
            <w:r>
              <w:rPr>
                <w:rFonts w:hint="eastAsia" w:eastAsia="宋体"/>
                <w:b/>
                <w:snapToGrid/>
                <w:color w:val="000000"/>
                <w:kern w:val="2"/>
                <w:sz w:val="18"/>
                <w:szCs w:val="21"/>
              </w:rPr>
              <w:t>1、众创空间运营情况</w:t>
            </w:r>
          </w:p>
        </w:tc>
        <w:tc>
          <w:tcPr>
            <w:tcW w:w="1418" w:type="dxa"/>
            <w:vAlign w:val="center"/>
          </w:tcPr>
          <w:p>
            <w:pPr>
              <w:autoSpaceDE/>
              <w:autoSpaceDN/>
              <w:snapToGrid/>
              <w:spacing w:line="240" w:lineRule="auto"/>
              <w:ind w:firstLine="0"/>
              <w:jc w:val="center"/>
              <w:rPr>
                <w:rFonts w:eastAsia="宋体"/>
                <w:b/>
                <w:snapToGrid/>
                <w:color w:val="000000"/>
                <w:spacing w:val="-6"/>
                <w:kern w:val="2"/>
                <w:sz w:val="18"/>
                <w:szCs w:val="21"/>
              </w:rPr>
            </w:pPr>
            <w:r>
              <w:rPr>
                <w:rFonts w:eastAsia="宋体"/>
                <w:b/>
                <w:snapToGrid/>
                <w:color w:val="000000"/>
                <w:spacing w:val="-6"/>
                <w:kern w:val="2"/>
                <w:sz w:val="18"/>
                <w:szCs w:val="21"/>
              </w:rPr>
              <w:t>-</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众创空间总收入</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其中：服务收入</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投资收入</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房租及物业收入</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财政补贴</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right="-131" w:rightChars="-41" w:firstLine="0"/>
              <w:jc w:val="center"/>
              <w:outlineLvl w:val="0"/>
              <w:rPr>
                <w:rFonts w:eastAsia="宋体"/>
                <w:b/>
                <w:bCs/>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其他</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众创空间的运营成本</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其中：人员费用</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场地费用</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管理费用</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其他费用</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纳税额</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b/>
                <w:snapToGrid/>
                <w:color w:val="000000"/>
                <w:kern w:val="2"/>
                <w:sz w:val="18"/>
                <w:szCs w:val="21"/>
              </w:rPr>
            </w:pPr>
            <w:r>
              <w:rPr>
                <w:rFonts w:eastAsia="宋体"/>
                <w:b/>
                <w:snapToGrid/>
                <w:color w:val="000000"/>
                <w:kern w:val="2"/>
                <w:sz w:val="18"/>
                <w:szCs w:val="21"/>
              </w:rPr>
              <w:t>2</w:t>
            </w:r>
            <w:r>
              <w:rPr>
                <w:rFonts w:hint="eastAsia" w:eastAsia="宋体"/>
                <w:b/>
                <w:snapToGrid/>
                <w:color w:val="000000"/>
                <w:kern w:val="2"/>
                <w:sz w:val="18"/>
                <w:szCs w:val="21"/>
              </w:rPr>
              <w:t>、众创空间场地情况</w:t>
            </w:r>
          </w:p>
        </w:tc>
        <w:tc>
          <w:tcPr>
            <w:tcW w:w="1418" w:type="dxa"/>
            <w:vAlign w:val="center"/>
          </w:tcPr>
          <w:p>
            <w:pPr>
              <w:autoSpaceDE/>
              <w:autoSpaceDN/>
              <w:snapToGrid/>
              <w:spacing w:line="240" w:lineRule="auto"/>
              <w:ind w:firstLine="0"/>
              <w:jc w:val="center"/>
              <w:rPr>
                <w:rFonts w:eastAsia="宋体"/>
                <w:b/>
                <w:snapToGrid/>
                <w:color w:val="000000"/>
                <w:spacing w:val="-6"/>
                <w:kern w:val="2"/>
                <w:sz w:val="18"/>
                <w:szCs w:val="21"/>
              </w:rPr>
            </w:pPr>
            <w:r>
              <w:rPr>
                <w:rFonts w:eastAsia="宋体"/>
                <w:b/>
                <w:snapToGrid/>
                <w:color w:val="000000"/>
                <w:spacing w:val="-6"/>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众创空间总面积</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平方米</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其中：管理办公使用面积</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平方米</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常驻团队和企业使用面积</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平方米</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公共服务面积</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平方米</w:t>
            </w:r>
          </w:p>
        </w:tc>
        <w:tc>
          <w:tcPr>
            <w:tcW w:w="3198" w:type="dxa"/>
            <w:vAlign w:val="center"/>
          </w:tcPr>
          <w:p>
            <w:pPr>
              <w:keepNext/>
              <w:keepLines/>
              <w:autoSpaceDE/>
              <w:autoSpaceDN/>
              <w:snapToGrid/>
              <w:spacing w:before="340" w:after="330" w:line="240" w:lineRule="auto"/>
              <w:ind w:left="-48" w:leftChars="-44" w:right="-131" w:rightChars="-41" w:hanging="93" w:hangingChars="5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其他面积</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平方米</w:t>
            </w:r>
          </w:p>
        </w:tc>
        <w:tc>
          <w:tcPr>
            <w:tcW w:w="3198" w:type="dxa"/>
            <w:vAlign w:val="center"/>
          </w:tcPr>
          <w:p>
            <w:pPr>
              <w:keepNext/>
              <w:keepLines/>
              <w:autoSpaceDE/>
              <w:autoSpaceDN/>
              <w:snapToGrid/>
              <w:spacing w:before="340" w:after="330" w:line="240" w:lineRule="auto"/>
              <w:ind w:left="-55" w:leftChars="-52" w:right="-163" w:rightChars="-51" w:hanging="111" w:hangingChars="6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其中：自有面积</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平方米</w:t>
            </w:r>
          </w:p>
        </w:tc>
        <w:tc>
          <w:tcPr>
            <w:tcW w:w="3198" w:type="dxa"/>
            <w:vAlign w:val="center"/>
          </w:tcPr>
          <w:p>
            <w:pPr>
              <w:keepNext/>
              <w:keepLines/>
              <w:autoSpaceDE/>
              <w:autoSpaceDN/>
              <w:snapToGrid/>
              <w:spacing w:before="340" w:after="330" w:line="240" w:lineRule="auto"/>
              <w:ind w:left="-55" w:leftChars="-52" w:right="-163" w:rightChars="-51" w:hanging="111" w:hangingChars="6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 xml:space="preserve">           租赁面积</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平方米</w:t>
            </w:r>
          </w:p>
        </w:tc>
        <w:tc>
          <w:tcPr>
            <w:tcW w:w="3198" w:type="dxa"/>
            <w:vAlign w:val="center"/>
          </w:tcPr>
          <w:p>
            <w:pPr>
              <w:keepNext/>
              <w:keepLines/>
              <w:autoSpaceDE/>
              <w:autoSpaceDN/>
              <w:snapToGrid/>
              <w:spacing w:before="340" w:after="330" w:line="240" w:lineRule="auto"/>
              <w:ind w:left="-55" w:leftChars="-52" w:right="-163" w:rightChars="-51" w:hanging="111" w:hangingChars="62"/>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提供工位数</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right="-163" w:rightChars="-51" w:firstLine="0"/>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ascii="宋体" w:hAnsi="宋体" w:cs="宋体"/>
                <w:b/>
                <w:sz w:val="18"/>
                <w:szCs w:val="18"/>
              </w:rPr>
            </w:pPr>
            <w:r>
              <w:rPr>
                <w:rFonts w:eastAsia="宋体"/>
                <w:b/>
                <w:snapToGrid/>
                <w:color w:val="000000"/>
                <w:kern w:val="2"/>
                <w:sz w:val="18"/>
                <w:szCs w:val="21"/>
              </w:rPr>
              <w:t>3</w:t>
            </w:r>
            <w:r>
              <w:rPr>
                <w:rFonts w:hint="eastAsia" w:eastAsia="宋体"/>
                <w:b/>
                <w:snapToGrid/>
                <w:color w:val="000000"/>
                <w:kern w:val="2"/>
                <w:sz w:val="18"/>
                <w:szCs w:val="21"/>
              </w:rPr>
              <w:t>、众创空间服务及运营</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eastAsia="宋体"/>
                <w:snapToGrid/>
                <w:color w:val="000000"/>
                <w:spacing w:val="-6"/>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是否建立项目准入退出与毕业机制</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eastAsia="宋体"/>
                <w:snapToGrid/>
                <w:color w:val="000000"/>
                <w:spacing w:val="-6"/>
                <w:kern w:val="2"/>
                <w:sz w:val="18"/>
                <w:szCs w:val="21"/>
              </w:rPr>
              <w:t>-</w:t>
            </w:r>
          </w:p>
        </w:tc>
        <w:tc>
          <w:tcPr>
            <w:tcW w:w="3198" w:type="dxa"/>
            <w:vAlign w:val="center"/>
          </w:tcPr>
          <w:p>
            <w:pPr>
              <w:autoSpaceDE/>
              <w:autoSpaceDN/>
              <w:snapToGrid/>
              <w:spacing w:line="240" w:lineRule="auto"/>
              <w:ind w:firstLine="0"/>
              <w:jc w:val="center"/>
              <w:rPr>
                <w:rFonts w:eastAsia="宋体"/>
                <w:snapToGrid/>
                <w:color w:val="000000"/>
                <w:kern w:val="2"/>
                <w:sz w:val="18"/>
                <w:szCs w:val="21"/>
              </w:rPr>
            </w:pPr>
            <w:r>
              <w:rPr>
                <w:rFonts w:hint="eastAsia" w:eastAsia="宋体"/>
                <w:snapToGrid/>
                <w:color w:val="000000"/>
                <w:kern w:val="2"/>
                <w:sz w:val="18"/>
                <w:szCs w:val="21"/>
              </w:rPr>
              <w:t>□是</w:t>
            </w:r>
            <w:r>
              <w:rPr>
                <w:rFonts w:eastAsia="宋体"/>
                <w:snapToGrid/>
                <w:color w:val="000000"/>
                <w:kern w:val="2"/>
                <w:sz w:val="18"/>
                <w:szCs w:val="21"/>
              </w:rPr>
              <w:t xml:space="preserve">   </w:t>
            </w:r>
            <w:r>
              <w:rPr>
                <w:rFonts w:hint="eastAsia" w:eastAsia="宋体"/>
                <w:snapToGrid/>
                <w:color w:val="000000"/>
                <w:kern w:val="2"/>
                <w:sz w:val="18"/>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管理机构从业人员</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其中：接受专业培训人数</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当年举办各类创新创业活动</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场次</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创业导师队伍</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众创空间对公共技术服务平台投资额</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kern w:val="2"/>
                <w:sz w:val="18"/>
                <w:szCs w:val="18"/>
              </w:rPr>
              <w:t>众创空间通过自建公共技术服务平台与国内外高校、科研院所、第三方科技服务机构开展产学研合作的次数</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次</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当年提供技术支撑服务的团队和企业数量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众创空间签约中介机构数量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签约中介机构为在孵企业提供的服务次数</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次</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ascii="宋体" w:hAnsi="宋体" w:cs="宋体"/>
                <w:b/>
                <w:sz w:val="18"/>
                <w:szCs w:val="18"/>
              </w:rPr>
            </w:pPr>
            <w:r>
              <w:rPr>
                <w:rFonts w:eastAsia="宋体"/>
                <w:b/>
                <w:snapToGrid/>
                <w:color w:val="000000"/>
                <w:kern w:val="2"/>
                <w:sz w:val="18"/>
                <w:szCs w:val="21"/>
              </w:rPr>
              <w:t>4</w:t>
            </w:r>
            <w:r>
              <w:rPr>
                <w:rFonts w:hint="eastAsia" w:eastAsia="宋体"/>
                <w:b/>
                <w:snapToGrid/>
                <w:color w:val="000000"/>
                <w:kern w:val="2"/>
                <w:sz w:val="18"/>
                <w:szCs w:val="21"/>
              </w:rPr>
              <w:t>、投融资服务情况</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eastAsia="宋体"/>
                <w:snapToGrid/>
                <w:color w:val="000000"/>
                <w:spacing w:val="-6"/>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众创空间孵化基金总额</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累计获得孵化基金投资的团队及企业数量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其中：当年获得孵化基金投资的团队及企业数量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累计获得投融资的团队及企业的数量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336" w:firstLineChars="200"/>
              <w:rPr>
                <w:rFonts w:eastAsia="宋体"/>
                <w:snapToGrid/>
                <w:color w:val="000000"/>
                <w:spacing w:val="-6"/>
                <w:kern w:val="2"/>
                <w:sz w:val="18"/>
                <w:szCs w:val="21"/>
              </w:rPr>
            </w:pPr>
            <w:r>
              <w:rPr>
                <w:rFonts w:hint="eastAsia" w:eastAsia="宋体"/>
                <w:snapToGrid/>
                <w:color w:val="000000"/>
                <w:spacing w:val="-6"/>
                <w:kern w:val="2"/>
                <w:sz w:val="18"/>
                <w:szCs w:val="21"/>
              </w:rPr>
              <w:t>其中：当年获得投融资的团队及企业数量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autoSpaceDE/>
              <w:autoSpaceDN/>
              <w:snapToGrid/>
              <w:spacing w:line="240" w:lineRule="auto"/>
              <w:ind w:firstLine="0"/>
              <w:jc w:val="center"/>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ascii="宋体" w:hAnsi="宋体" w:cs="宋体"/>
                <w:b/>
                <w:sz w:val="18"/>
                <w:szCs w:val="18"/>
              </w:rPr>
            </w:pPr>
            <w:r>
              <w:rPr>
                <w:rFonts w:eastAsia="宋体"/>
                <w:b/>
                <w:snapToGrid/>
                <w:color w:val="000000"/>
                <w:kern w:val="2"/>
                <w:sz w:val="18"/>
                <w:szCs w:val="21"/>
              </w:rPr>
              <w:t>5</w:t>
            </w:r>
            <w:r>
              <w:rPr>
                <w:rFonts w:hint="eastAsia" w:eastAsia="宋体"/>
                <w:b/>
                <w:snapToGrid/>
                <w:color w:val="000000"/>
                <w:kern w:val="2"/>
                <w:sz w:val="18"/>
                <w:szCs w:val="21"/>
              </w:rPr>
              <w:t>、创业团队和企业概况</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eastAsia="宋体"/>
                <w:snapToGrid/>
                <w:color w:val="000000"/>
                <w:spacing w:val="-6"/>
                <w:kern w:val="2"/>
                <w:sz w:val="18"/>
                <w:szCs w:val="21"/>
              </w:rPr>
              <w:t>-</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入驻创业团队数量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其中：当年新入驻创业团队数量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创业企业数量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其中：当年新注册创业企业数量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jc w:val="left"/>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高新技术企业</w:t>
            </w:r>
          </w:p>
        </w:tc>
        <w:tc>
          <w:tcPr>
            <w:tcW w:w="1418" w:type="dxa"/>
            <w:vAlign w:val="center"/>
          </w:tcPr>
          <w:p>
            <w:pPr>
              <w:autoSpaceDE/>
              <w:autoSpaceDN/>
              <w:snapToGrid/>
              <w:spacing w:line="240" w:lineRule="auto"/>
              <w:ind w:firstLine="0"/>
              <w:jc w:val="center"/>
              <w:rPr>
                <w:rFonts w:eastAsia="宋体"/>
                <w:snapToGrid/>
                <w:color w:val="000000"/>
                <w:kern w:val="2"/>
                <w:sz w:val="18"/>
                <w:szCs w:val="24"/>
              </w:rPr>
            </w:pPr>
            <w:r>
              <w:rPr>
                <w:rFonts w:hint="eastAsia" w:eastAsia="宋体"/>
                <w:snapToGrid/>
                <w:color w:val="000000"/>
                <w:kern w:val="2"/>
                <w:sz w:val="18"/>
                <w:szCs w:val="24"/>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ins w:id="20" w:author="admin" w:date="2020-05-22T15:31:00Z"/>
        </w:trPr>
        <w:tc>
          <w:tcPr>
            <w:tcW w:w="4644" w:type="dxa"/>
            <w:vAlign w:val="center"/>
          </w:tcPr>
          <w:p>
            <w:pPr>
              <w:autoSpaceDE/>
              <w:autoSpaceDN/>
              <w:snapToGrid/>
              <w:spacing w:line="240" w:lineRule="auto"/>
              <w:ind w:firstLine="0"/>
              <w:jc w:val="left"/>
              <w:rPr>
                <w:ins w:id="21" w:author="admin" w:date="2020-05-22T15:31:00Z"/>
                <w:rFonts w:eastAsia="宋体"/>
                <w:snapToGrid/>
                <w:color w:val="000000"/>
                <w:spacing w:val="-6"/>
                <w:kern w:val="2"/>
                <w:sz w:val="18"/>
                <w:szCs w:val="21"/>
              </w:rPr>
            </w:pPr>
            <w:ins w:id="22" w:author="admin" w:date="2020-05-22T15:31:00Z">
              <w:r>
                <w:rPr>
                  <w:rFonts w:hint="eastAsia" w:eastAsia="宋体"/>
                  <w:snapToGrid/>
                  <w:color w:val="000000"/>
                  <w:spacing w:val="-6"/>
                  <w:kern w:val="2"/>
                  <w:sz w:val="18"/>
                  <w:szCs w:val="21"/>
                </w:rPr>
                <w:t xml:space="preserve">          </w:t>
              </w:r>
            </w:ins>
            <w:ins w:id="23" w:author="admin" w:date="2020-05-22T15:42:00Z">
              <w:r>
                <w:rPr>
                  <w:rFonts w:hint="eastAsia" w:eastAsia="宋体"/>
                  <w:snapToGrid/>
                  <w:color w:val="000000"/>
                  <w:spacing w:val="-6"/>
                  <w:kern w:val="2"/>
                  <w:sz w:val="18"/>
                  <w:szCs w:val="21"/>
                </w:rPr>
                <w:t>其中：当年新认定高新技术企业数量</w:t>
              </w:r>
            </w:ins>
          </w:p>
        </w:tc>
        <w:tc>
          <w:tcPr>
            <w:tcW w:w="1418" w:type="dxa"/>
            <w:vAlign w:val="center"/>
          </w:tcPr>
          <w:p>
            <w:pPr>
              <w:autoSpaceDE/>
              <w:autoSpaceDN/>
              <w:snapToGrid/>
              <w:spacing w:line="240" w:lineRule="auto"/>
              <w:ind w:firstLine="0"/>
              <w:jc w:val="center"/>
              <w:rPr>
                <w:ins w:id="24" w:author="admin" w:date="2020-05-22T15:31:00Z"/>
                <w:rFonts w:hint="eastAsia" w:eastAsia="宋体"/>
                <w:snapToGrid/>
                <w:color w:val="000000"/>
                <w:kern w:val="2"/>
                <w:sz w:val="18"/>
                <w:szCs w:val="24"/>
              </w:rPr>
            </w:pPr>
            <w:ins w:id="25" w:author="admin" w:date="2020-05-22T15:32:00Z">
              <w:r>
                <w:rPr>
                  <w:rFonts w:hint="eastAsia" w:eastAsia="宋体"/>
                  <w:snapToGrid/>
                  <w:color w:val="000000"/>
                  <w:kern w:val="2"/>
                  <w:sz w:val="18"/>
                  <w:szCs w:val="24"/>
                </w:rPr>
                <w:t>个</w:t>
              </w:r>
            </w:ins>
          </w:p>
        </w:tc>
        <w:tc>
          <w:tcPr>
            <w:tcW w:w="3198" w:type="dxa"/>
            <w:vAlign w:val="center"/>
          </w:tcPr>
          <w:p>
            <w:pPr>
              <w:keepNext/>
              <w:keepLines/>
              <w:autoSpaceDE/>
              <w:autoSpaceDN/>
              <w:snapToGrid/>
              <w:spacing w:before="340" w:after="330" w:line="240" w:lineRule="auto"/>
              <w:ind w:firstLine="0"/>
              <w:jc w:val="center"/>
              <w:outlineLvl w:val="0"/>
              <w:rPr>
                <w:ins w:id="26" w:author="admin" w:date="2020-05-22T15:31:00Z"/>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jc w:val="left"/>
              <w:rPr>
                <w:rFonts w:eastAsia="宋体"/>
                <w:snapToGrid/>
                <w:color w:val="000000"/>
                <w:spacing w:val="-6"/>
                <w:kern w:val="2"/>
                <w:sz w:val="18"/>
                <w:szCs w:val="21"/>
              </w:rPr>
            </w:pPr>
            <w:r>
              <w:rPr>
                <w:rFonts w:hint="eastAsia" w:eastAsia="宋体"/>
                <w:snapToGrid/>
                <w:color w:val="000000"/>
                <w:spacing w:val="-6"/>
                <w:kern w:val="2"/>
                <w:sz w:val="18"/>
                <w:szCs w:val="21"/>
              </w:rPr>
              <w:t xml:space="preserve">           高企培育库入库企业数量</w:t>
            </w:r>
          </w:p>
        </w:tc>
        <w:tc>
          <w:tcPr>
            <w:tcW w:w="1418" w:type="dxa"/>
            <w:vAlign w:val="center"/>
          </w:tcPr>
          <w:p>
            <w:pPr>
              <w:autoSpaceDE/>
              <w:autoSpaceDN/>
              <w:snapToGrid/>
              <w:spacing w:line="240" w:lineRule="auto"/>
              <w:ind w:firstLine="0"/>
              <w:jc w:val="center"/>
              <w:rPr>
                <w:rFonts w:eastAsia="宋体"/>
                <w:snapToGrid/>
                <w:color w:val="000000"/>
                <w:kern w:val="2"/>
                <w:sz w:val="18"/>
                <w:szCs w:val="24"/>
              </w:rPr>
            </w:pPr>
            <w:r>
              <w:rPr>
                <w:rFonts w:hint="eastAsia" w:eastAsia="宋体"/>
                <w:snapToGrid/>
                <w:color w:val="000000"/>
                <w:kern w:val="2"/>
                <w:sz w:val="18"/>
                <w:szCs w:val="24"/>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ins w:id="27" w:author="admin" w:date="2020-05-22T15:31:00Z"/>
        </w:trPr>
        <w:tc>
          <w:tcPr>
            <w:tcW w:w="4644" w:type="dxa"/>
            <w:vAlign w:val="center"/>
          </w:tcPr>
          <w:p>
            <w:pPr>
              <w:autoSpaceDE/>
              <w:autoSpaceDN/>
              <w:snapToGrid/>
              <w:spacing w:line="240" w:lineRule="auto"/>
              <w:ind w:firstLine="0"/>
              <w:jc w:val="left"/>
              <w:rPr>
                <w:ins w:id="28" w:author="admin" w:date="2020-05-22T15:31:00Z"/>
                <w:rFonts w:hint="eastAsia" w:eastAsia="宋体"/>
                <w:snapToGrid/>
                <w:color w:val="000000"/>
                <w:spacing w:val="-6"/>
                <w:kern w:val="2"/>
                <w:sz w:val="18"/>
                <w:szCs w:val="21"/>
              </w:rPr>
            </w:pPr>
            <w:ins w:id="29" w:author="admin" w:date="2020-05-22T15:31:00Z">
              <w:r>
                <w:rPr>
                  <w:rFonts w:hint="eastAsia" w:eastAsia="宋体"/>
                  <w:snapToGrid/>
                  <w:color w:val="000000"/>
                  <w:spacing w:val="-6"/>
                  <w:kern w:val="2"/>
                  <w:sz w:val="18"/>
                  <w:szCs w:val="21"/>
                </w:rPr>
                <w:t xml:space="preserve">          </w:t>
              </w:r>
            </w:ins>
            <w:ins w:id="30" w:author="admin" w:date="2020-05-22T15:42:00Z">
              <w:r>
                <w:rPr>
                  <w:rFonts w:hint="eastAsia" w:eastAsia="宋体"/>
                  <w:snapToGrid/>
                  <w:color w:val="000000"/>
                  <w:spacing w:val="-6"/>
                  <w:kern w:val="2"/>
                  <w:sz w:val="18"/>
                  <w:szCs w:val="21"/>
                </w:rPr>
                <w:t>其中：当年高企培育库新入库企业数量</w:t>
              </w:r>
            </w:ins>
          </w:p>
        </w:tc>
        <w:tc>
          <w:tcPr>
            <w:tcW w:w="1418" w:type="dxa"/>
            <w:vAlign w:val="center"/>
          </w:tcPr>
          <w:p>
            <w:pPr>
              <w:autoSpaceDE/>
              <w:autoSpaceDN/>
              <w:snapToGrid/>
              <w:spacing w:line="240" w:lineRule="auto"/>
              <w:ind w:firstLine="0"/>
              <w:jc w:val="center"/>
              <w:rPr>
                <w:ins w:id="31" w:author="admin" w:date="2020-05-22T15:31:00Z"/>
                <w:rFonts w:hint="eastAsia" w:eastAsia="宋体"/>
                <w:snapToGrid/>
                <w:color w:val="000000"/>
                <w:kern w:val="2"/>
                <w:sz w:val="18"/>
                <w:szCs w:val="24"/>
              </w:rPr>
            </w:pPr>
            <w:ins w:id="32" w:author="admin" w:date="2020-05-22T15:32:00Z">
              <w:r>
                <w:rPr>
                  <w:rFonts w:hint="eastAsia" w:eastAsia="宋体"/>
                  <w:snapToGrid/>
                  <w:color w:val="000000"/>
                  <w:kern w:val="2"/>
                  <w:sz w:val="18"/>
                  <w:szCs w:val="24"/>
                </w:rPr>
                <w:t>个</w:t>
              </w:r>
            </w:ins>
          </w:p>
        </w:tc>
        <w:tc>
          <w:tcPr>
            <w:tcW w:w="3198" w:type="dxa"/>
            <w:vAlign w:val="center"/>
          </w:tcPr>
          <w:p>
            <w:pPr>
              <w:keepNext/>
              <w:keepLines/>
              <w:autoSpaceDE/>
              <w:autoSpaceDN/>
              <w:snapToGrid/>
              <w:spacing w:before="340" w:after="330" w:line="240" w:lineRule="auto"/>
              <w:ind w:firstLine="0"/>
              <w:jc w:val="center"/>
              <w:outlineLvl w:val="0"/>
              <w:rPr>
                <w:ins w:id="33" w:author="admin" w:date="2020-05-22T15:31:00Z"/>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840" w:firstLineChars="500"/>
              <w:rPr>
                <w:rFonts w:eastAsia="宋体"/>
                <w:snapToGrid/>
                <w:color w:val="000000"/>
                <w:spacing w:val="-6"/>
                <w:kern w:val="2"/>
                <w:sz w:val="18"/>
                <w:szCs w:val="21"/>
              </w:rPr>
            </w:pPr>
            <w:r>
              <w:rPr>
                <w:rFonts w:hint="eastAsia" w:eastAsia="宋体"/>
                <w:snapToGrid/>
                <w:color w:val="000000"/>
                <w:spacing w:val="-6"/>
                <w:kern w:val="2"/>
                <w:sz w:val="18"/>
                <w:szCs w:val="21"/>
              </w:rPr>
              <w:t>大学生创业企业数</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在孵企业从业人员数</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获得区级以上人才计划和海外高层次人才创办的企业数量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获得各级政府部门项目和荣誉的团队（企业）数量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snapToGrid/>
                <w:color w:val="000000"/>
                <w:kern w:val="2"/>
                <w:sz w:val="18"/>
                <w:szCs w:val="21"/>
              </w:rPr>
              <w:t>创业团队和企业吸纳就业情况</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eastAsia="宋体"/>
                <w:snapToGrid/>
                <w:color w:val="000000"/>
                <w:spacing w:val="-6"/>
                <w:kern w:val="2"/>
                <w:sz w:val="18"/>
                <w:szCs w:val="21"/>
              </w:rPr>
              <w:t xml:space="preserve">    </w:t>
            </w:r>
            <w:r>
              <w:rPr>
                <w:rFonts w:hint="eastAsia" w:eastAsia="宋体"/>
                <w:snapToGrid/>
                <w:color w:val="000000"/>
                <w:spacing w:val="-6"/>
                <w:kern w:val="2"/>
                <w:sz w:val="18"/>
                <w:szCs w:val="21"/>
              </w:rPr>
              <w:t>其中：吸纳应届毕业大学生就业</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人</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snapToGrid/>
                <w:color w:val="000000"/>
                <w:kern w:val="2"/>
                <w:sz w:val="18"/>
                <w:szCs w:val="21"/>
              </w:rPr>
              <w:t>获得有效知识产权的常驻企业数量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kern w:val="2"/>
                <w:sz w:val="18"/>
                <w:szCs w:val="21"/>
              </w:rPr>
            </w:pPr>
            <w:r>
              <w:rPr>
                <w:rFonts w:hint="eastAsia" w:eastAsia="宋体"/>
                <w:snapToGrid/>
                <w:color w:val="000000"/>
                <w:kern w:val="2"/>
                <w:sz w:val="18"/>
                <w:szCs w:val="21"/>
              </w:rPr>
              <w:t>获得有效知识产权的常驻团队数量</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260" w:after="260" w:line="240" w:lineRule="auto"/>
              <w:ind w:firstLine="0"/>
              <w:jc w:val="center"/>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kern w:val="2"/>
                <w:sz w:val="18"/>
                <w:szCs w:val="21"/>
              </w:rPr>
              <w:t>2019年在孵企业纳税总额</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kern w:val="2"/>
                <w:sz w:val="18"/>
                <w:szCs w:val="21"/>
              </w:rPr>
              <w:t>2018年在孵企业纳税总额</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千元</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44" w:type="dxa"/>
            <w:vAlign w:val="center"/>
          </w:tcPr>
          <w:p>
            <w:pPr>
              <w:autoSpaceDE/>
              <w:autoSpaceDN/>
              <w:snapToGrid/>
              <w:spacing w:line="240" w:lineRule="auto"/>
              <w:ind w:firstLine="0"/>
              <w:rPr>
                <w:rFonts w:eastAsia="宋体"/>
                <w:snapToGrid/>
                <w:color w:val="000000"/>
                <w:spacing w:val="-6"/>
                <w:kern w:val="2"/>
                <w:sz w:val="18"/>
                <w:szCs w:val="21"/>
              </w:rPr>
            </w:pPr>
            <w:r>
              <w:rPr>
                <w:rFonts w:hint="eastAsia" w:eastAsia="宋体"/>
                <w:snapToGrid/>
                <w:color w:val="000000"/>
                <w:spacing w:val="-6"/>
                <w:kern w:val="2"/>
                <w:sz w:val="18"/>
                <w:szCs w:val="21"/>
              </w:rPr>
              <w:t>当年毕业企业数</w:t>
            </w:r>
          </w:p>
        </w:tc>
        <w:tc>
          <w:tcPr>
            <w:tcW w:w="1418" w:type="dxa"/>
            <w:vAlign w:val="center"/>
          </w:tcPr>
          <w:p>
            <w:pPr>
              <w:autoSpaceDE/>
              <w:autoSpaceDN/>
              <w:snapToGrid/>
              <w:spacing w:line="240" w:lineRule="auto"/>
              <w:ind w:firstLine="0"/>
              <w:jc w:val="center"/>
              <w:rPr>
                <w:rFonts w:eastAsia="宋体"/>
                <w:snapToGrid/>
                <w:color w:val="000000"/>
                <w:spacing w:val="-6"/>
                <w:kern w:val="2"/>
                <w:sz w:val="18"/>
                <w:szCs w:val="21"/>
              </w:rPr>
            </w:pPr>
            <w:r>
              <w:rPr>
                <w:rFonts w:hint="eastAsia" w:eastAsia="宋体"/>
                <w:snapToGrid/>
                <w:color w:val="000000"/>
                <w:spacing w:val="-6"/>
                <w:kern w:val="2"/>
                <w:sz w:val="18"/>
                <w:szCs w:val="21"/>
              </w:rPr>
              <w:t>个</w:t>
            </w:r>
          </w:p>
        </w:tc>
        <w:tc>
          <w:tcPr>
            <w:tcW w:w="3198" w:type="dxa"/>
            <w:vAlign w:val="center"/>
          </w:tcPr>
          <w:p>
            <w:pPr>
              <w:keepNext/>
              <w:keepLines/>
              <w:autoSpaceDE/>
              <w:autoSpaceDN/>
              <w:snapToGrid/>
              <w:spacing w:before="340" w:after="330" w:line="240" w:lineRule="auto"/>
              <w:ind w:firstLine="0"/>
              <w:jc w:val="center"/>
              <w:outlineLvl w:val="0"/>
              <w:rPr>
                <w:rFonts w:eastAsia="宋体"/>
                <w:snapToGrid/>
                <w:color w:val="000000"/>
                <w:spacing w:val="-6"/>
                <w:kern w:val="2"/>
                <w:sz w:val="18"/>
                <w:szCs w:val="21"/>
              </w:rPr>
            </w:pPr>
          </w:p>
        </w:tc>
      </w:tr>
    </w:tbl>
    <w:p>
      <w:pPr>
        <w:autoSpaceDE/>
        <w:autoSpaceDN/>
        <w:snapToGrid/>
        <w:spacing w:line="240" w:lineRule="auto"/>
        <w:ind w:firstLine="0"/>
        <w:rPr>
          <w:rFonts w:eastAsia="宋体"/>
          <w:snapToGrid/>
          <w:vanish/>
          <w:kern w:val="2"/>
          <w:sz w:val="21"/>
          <w:szCs w:val="22"/>
        </w:rPr>
      </w:pPr>
    </w:p>
    <w:p>
      <w:pPr>
        <w:keepNext/>
        <w:keepLines/>
        <w:autoSpaceDE/>
        <w:autoSpaceDN/>
        <w:snapToGrid/>
        <w:spacing w:line="590" w:lineRule="exact"/>
        <w:ind w:firstLine="0"/>
        <w:jc w:val="center"/>
        <w:outlineLvl w:val="2"/>
        <w:rPr>
          <w:rFonts w:eastAsia="方正黑体_GBK"/>
          <w:bCs/>
          <w:snapToGrid/>
          <w:color w:val="000000"/>
          <w:kern w:val="2"/>
          <w:szCs w:val="32"/>
        </w:rPr>
      </w:pPr>
      <w:r>
        <w:rPr>
          <w:rFonts w:hint="eastAsia" w:eastAsia="方正黑体_GBK"/>
          <w:bCs/>
          <w:snapToGrid/>
          <w:color w:val="000000"/>
          <w:kern w:val="2"/>
          <w:szCs w:val="32"/>
        </w:rPr>
        <w:t>三、定性评价指标</w:t>
      </w:r>
    </w:p>
    <w:p>
      <w:pPr>
        <w:autoSpaceDE/>
        <w:autoSpaceDN/>
        <w:snapToGrid/>
        <w:spacing w:line="590" w:lineRule="exact"/>
        <w:ind w:left="6" w:leftChars="2" w:firstLine="480" w:firstLineChars="200"/>
        <w:jc w:val="left"/>
        <w:rPr>
          <w:snapToGrid/>
          <w:kern w:val="2"/>
          <w:sz w:val="24"/>
          <w:szCs w:val="24"/>
        </w:rPr>
      </w:pPr>
      <w:r>
        <w:rPr>
          <w:snapToGrid/>
          <w:kern w:val="2"/>
          <w:sz w:val="24"/>
          <w:szCs w:val="24"/>
        </w:rPr>
        <w:t>1</w:t>
      </w:r>
      <w:r>
        <w:rPr>
          <w:rFonts w:hint="eastAsia"/>
          <w:snapToGrid/>
          <w:kern w:val="2"/>
          <w:sz w:val="24"/>
          <w:szCs w:val="24"/>
        </w:rPr>
        <w:t>、众创空间的体制机制及运营模式（</w:t>
      </w:r>
      <w:r>
        <w:rPr>
          <w:snapToGrid/>
          <w:kern w:val="2"/>
          <w:sz w:val="24"/>
          <w:szCs w:val="24"/>
        </w:rPr>
        <w:t>500</w:t>
      </w:r>
      <w:r>
        <w:rPr>
          <w:rFonts w:hint="eastAsia"/>
          <w:snapToGrid/>
          <w:kern w:val="2"/>
          <w:sz w:val="24"/>
          <w:szCs w:val="24"/>
        </w:rPr>
        <w:t>字以内）</w:t>
      </w:r>
    </w:p>
    <w:p>
      <w:pPr>
        <w:autoSpaceDE/>
        <w:autoSpaceDN/>
        <w:snapToGrid/>
        <w:spacing w:line="590" w:lineRule="exact"/>
        <w:ind w:left="6" w:leftChars="2" w:firstLine="480" w:firstLineChars="200"/>
        <w:jc w:val="left"/>
        <w:rPr>
          <w:bCs/>
          <w:snapToGrid/>
          <w:color w:val="000000"/>
          <w:kern w:val="2"/>
          <w:sz w:val="24"/>
          <w:szCs w:val="24"/>
        </w:rPr>
      </w:pPr>
      <w:r>
        <w:rPr>
          <w:snapToGrid/>
          <w:kern w:val="2"/>
          <w:sz w:val="24"/>
          <w:szCs w:val="24"/>
        </w:rPr>
        <w:t>2</w:t>
      </w:r>
      <w:r>
        <w:rPr>
          <w:rFonts w:hint="eastAsia"/>
          <w:snapToGrid/>
          <w:kern w:val="2"/>
          <w:sz w:val="24"/>
          <w:szCs w:val="24"/>
        </w:rPr>
        <w:t>、</w:t>
      </w:r>
      <w:r>
        <w:rPr>
          <w:rFonts w:hint="eastAsia"/>
          <w:bCs/>
          <w:snapToGrid/>
          <w:color w:val="000000"/>
          <w:kern w:val="2"/>
          <w:sz w:val="24"/>
          <w:szCs w:val="24"/>
        </w:rPr>
        <w:t>众创空间的项目引进渠道</w:t>
      </w:r>
      <w:r>
        <w:rPr>
          <w:rFonts w:hint="eastAsia"/>
          <w:snapToGrid/>
          <w:kern w:val="2"/>
          <w:sz w:val="24"/>
          <w:szCs w:val="24"/>
        </w:rPr>
        <w:t>（</w:t>
      </w:r>
      <w:r>
        <w:rPr>
          <w:snapToGrid/>
          <w:kern w:val="2"/>
          <w:sz w:val="24"/>
          <w:szCs w:val="24"/>
        </w:rPr>
        <w:t>500</w:t>
      </w:r>
      <w:r>
        <w:rPr>
          <w:rFonts w:hint="eastAsia"/>
          <w:snapToGrid/>
          <w:kern w:val="2"/>
          <w:sz w:val="24"/>
          <w:szCs w:val="24"/>
        </w:rPr>
        <w:t>字以内）</w:t>
      </w:r>
    </w:p>
    <w:p>
      <w:pPr>
        <w:autoSpaceDE/>
        <w:autoSpaceDN/>
        <w:snapToGrid/>
        <w:spacing w:line="590" w:lineRule="exact"/>
        <w:ind w:left="6" w:leftChars="2" w:firstLine="480" w:firstLineChars="200"/>
        <w:jc w:val="left"/>
        <w:rPr>
          <w:bCs/>
          <w:snapToGrid/>
          <w:color w:val="000000"/>
          <w:kern w:val="2"/>
          <w:sz w:val="24"/>
          <w:szCs w:val="24"/>
        </w:rPr>
      </w:pPr>
      <w:r>
        <w:rPr>
          <w:bCs/>
          <w:snapToGrid/>
          <w:color w:val="000000"/>
          <w:kern w:val="2"/>
          <w:sz w:val="24"/>
          <w:szCs w:val="24"/>
        </w:rPr>
        <w:t>3</w:t>
      </w:r>
      <w:r>
        <w:rPr>
          <w:rFonts w:hint="eastAsia"/>
          <w:bCs/>
          <w:snapToGrid/>
          <w:color w:val="000000"/>
          <w:kern w:val="2"/>
          <w:sz w:val="24"/>
          <w:szCs w:val="24"/>
        </w:rPr>
        <w:t>、众创空间运营管理团队水平</w:t>
      </w:r>
      <w:r>
        <w:rPr>
          <w:rFonts w:hint="eastAsia"/>
          <w:snapToGrid/>
          <w:kern w:val="2"/>
          <w:sz w:val="24"/>
          <w:szCs w:val="24"/>
        </w:rPr>
        <w:t>（</w:t>
      </w:r>
      <w:r>
        <w:rPr>
          <w:snapToGrid/>
          <w:kern w:val="2"/>
          <w:sz w:val="24"/>
          <w:szCs w:val="24"/>
        </w:rPr>
        <w:t>500</w:t>
      </w:r>
      <w:r>
        <w:rPr>
          <w:rFonts w:hint="eastAsia"/>
          <w:snapToGrid/>
          <w:kern w:val="2"/>
          <w:sz w:val="24"/>
          <w:szCs w:val="24"/>
        </w:rPr>
        <w:t>字以内）</w:t>
      </w:r>
    </w:p>
    <w:p>
      <w:pPr>
        <w:autoSpaceDE/>
        <w:autoSpaceDN/>
        <w:snapToGrid/>
        <w:spacing w:line="590" w:lineRule="exact"/>
        <w:ind w:left="6" w:leftChars="2" w:firstLine="480" w:firstLineChars="200"/>
        <w:jc w:val="left"/>
        <w:rPr>
          <w:bCs/>
          <w:snapToGrid/>
          <w:color w:val="000000"/>
          <w:kern w:val="2"/>
          <w:sz w:val="24"/>
          <w:szCs w:val="24"/>
        </w:rPr>
      </w:pPr>
      <w:r>
        <w:rPr>
          <w:bCs/>
          <w:snapToGrid/>
          <w:color w:val="000000"/>
          <w:kern w:val="2"/>
          <w:sz w:val="24"/>
          <w:szCs w:val="24"/>
        </w:rPr>
        <w:t>4</w:t>
      </w:r>
      <w:r>
        <w:rPr>
          <w:rFonts w:hint="eastAsia"/>
          <w:bCs/>
          <w:snapToGrid/>
          <w:color w:val="000000"/>
          <w:kern w:val="2"/>
          <w:sz w:val="24"/>
          <w:szCs w:val="24"/>
        </w:rPr>
        <w:t>、</w:t>
      </w:r>
      <w:r>
        <w:rPr>
          <w:bCs/>
          <w:snapToGrid/>
          <w:color w:val="000000"/>
          <w:kern w:val="2"/>
          <w:sz w:val="24"/>
          <w:szCs w:val="24"/>
        </w:rPr>
        <w:t>20</w:t>
      </w:r>
      <w:r>
        <w:rPr>
          <w:rFonts w:hint="eastAsia"/>
          <w:bCs/>
          <w:snapToGrid/>
          <w:color w:val="000000"/>
          <w:kern w:val="2"/>
          <w:sz w:val="24"/>
          <w:szCs w:val="24"/>
        </w:rPr>
        <w:t>19年众创空间在配合科技部门做好数据统计、信息报送、活动参与等方面的工作情况</w:t>
      </w:r>
      <w:r>
        <w:rPr>
          <w:rFonts w:hint="eastAsia"/>
          <w:snapToGrid/>
          <w:kern w:val="2"/>
          <w:sz w:val="24"/>
          <w:szCs w:val="24"/>
        </w:rPr>
        <w:t>（5</w:t>
      </w:r>
      <w:r>
        <w:rPr>
          <w:snapToGrid/>
          <w:kern w:val="2"/>
          <w:sz w:val="24"/>
          <w:szCs w:val="24"/>
        </w:rPr>
        <w:t>00</w:t>
      </w:r>
      <w:r>
        <w:rPr>
          <w:rFonts w:hint="eastAsia"/>
          <w:snapToGrid/>
          <w:kern w:val="2"/>
          <w:sz w:val="24"/>
          <w:szCs w:val="24"/>
        </w:rPr>
        <w:t>字以内）</w:t>
      </w:r>
    </w:p>
    <w:p>
      <w:pPr>
        <w:autoSpaceDE/>
        <w:autoSpaceDN/>
        <w:snapToGrid/>
        <w:spacing w:line="590" w:lineRule="exact"/>
        <w:ind w:left="6" w:leftChars="2" w:firstLine="480" w:firstLineChars="200"/>
        <w:jc w:val="left"/>
        <w:rPr>
          <w:snapToGrid/>
          <w:kern w:val="2"/>
          <w:sz w:val="24"/>
          <w:szCs w:val="24"/>
        </w:rPr>
      </w:pPr>
      <w:r>
        <w:rPr>
          <w:bCs/>
          <w:snapToGrid/>
          <w:color w:val="000000"/>
          <w:kern w:val="2"/>
          <w:sz w:val="24"/>
          <w:szCs w:val="24"/>
        </w:rPr>
        <w:t>5</w:t>
      </w:r>
      <w:r>
        <w:rPr>
          <w:rFonts w:hint="eastAsia"/>
          <w:bCs/>
          <w:snapToGrid/>
          <w:color w:val="000000"/>
          <w:kern w:val="2"/>
          <w:sz w:val="24"/>
          <w:szCs w:val="24"/>
        </w:rPr>
        <w:t>、</w:t>
      </w:r>
      <w:r>
        <w:rPr>
          <w:bCs/>
          <w:snapToGrid/>
          <w:color w:val="000000"/>
          <w:kern w:val="2"/>
          <w:sz w:val="24"/>
          <w:szCs w:val="24"/>
        </w:rPr>
        <w:t>20</w:t>
      </w:r>
      <w:r>
        <w:rPr>
          <w:rFonts w:hint="eastAsia"/>
          <w:bCs/>
          <w:snapToGrid/>
          <w:color w:val="000000"/>
          <w:kern w:val="2"/>
          <w:sz w:val="24"/>
          <w:szCs w:val="24"/>
        </w:rPr>
        <w:t>19年度众创空间在建设科技资源共享、微信公众号等线上服务平台方面的工作情况</w:t>
      </w:r>
      <w:r>
        <w:rPr>
          <w:rFonts w:hint="eastAsia"/>
          <w:snapToGrid/>
          <w:kern w:val="2"/>
          <w:sz w:val="24"/>
          <w:szCs w:val="24"/>
        </w:rPr>
        <w:t>（</w:t>
      </w:r>
      <w:r>
        <w:rPr>
          <w:snapToGrid/>
          <w:kern w:val="2"/>
          <w:sz w:val="24"/>
          <w:szCs w:val="24"/>
        </w:rPr>
        <w:t>1000</w:t>
      </w:r>
      <w:r>
        <w:rPr>
          <w:rFonts w:hint="eastAsia"/>
          <w:snapToGrid/>
          <w:kern w:val="2"/>
          <w:sz w:val="24"/>
          <w:szCs w:val="24"/>
        </w:rPr>
        <w:t>字以内）</w:t>
      </w:r>
    </w:p>
    <w:p>
      <w:pPr>
        <w:autoSpaceDE/>
        <w:autoSpaceDN/>
        <w:snapToGrid/>
        <w:spacing w:line="590" w:lineRule="exact"/>
        <w:ind w:firstLine="0"/>
        <w:jc w:val="left"/>
        <w:rPr>
          <w:rFonts w:ascii="黑体" w:hAnsi="黑体" w:eastAsia="黑体" w:cs="黑体"/>
          <w:snapToGrid/>
          <w:kern w:val="2"/>
          <w:szCs w:val="32"/>
        </w:rPr>
      </w:pPr>
      <w:r>
        <w:rPr>
          <w:rFonts w:eastAsia="方正小标宋_GBK"/>
          <w:snapToGrid/>
          <w:color w:val="000000"/>
          <w:szCs w:val="32"/>
        </w:rPr>
        <w:br w:type="page"/>
      </w:r>
      <w:r>
        <w:rPr>
          <w:rFonts w:hint="eastAsia" w:ascii="黑体" w:hAnsi="黑体" w:eastAsia="黑体" w:cs="黑体"/>
          <w:snapToGrid/>
          <w:kern w:val="2"/>
          <w:szCs w:val="32"/>
        </w:rPr>
        <w:t>附件3</w:t>
      </w:r>
    </w:p>
    <w:p>
      <w:pPr>
        <w:autoSpaceDE/>
        <w:autoSpaceDN/>
        <w:snapToGrid/>
        <w:spacing w:line="59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需提供的相关证明文件（孵化器）</w:t>
      </w:r>
    </w:p>
    <w:p>
      <w:pPr>
        <w:spacing w:line="590" w:lineRule="exact"/>
        <w:ind w:firstLine="600"/>
        <w:rPr>
          <w:rFonts w:ascii="方正黑体_GBK" w:eastAsia="方正黑体_GBK"/>
          <w:snapToGrid/>
          <w:kern w:val="2"/>
          <w:szCs w:val="32"/>
        </w:rPr>
      </w:pP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1、孵化器土地证、房产证及营业执照复印件；对于孵化器房产非运营主体自有的，须提供委托协议等证明材料。</w:t>
      </w:r>
    </w:p>
    <w:p>
      <w:pPr>
        <w:spacing w:line="590" w:lineRule="exact"/>
        <w:ind w:firstLine="600"/>
        <w:rPr>
          <w:rFonts w:ascii="仿宋_GB2312" w:hAnsi="仿宋_GB2312" w:eastAsia="仿宋_GB2312" w:cs="仿宋_GB2312"/>
          <w:szCs w:val="32"/>
        </w:rPr>
      </w:pPr>
      <w:r>
        <w:rPr>
          <w:rFonts w:hint="eastAsia" w:ascii="仿宋_GB2312" w:hAnsi="仿宋_GB2312" w:eastAsia="仿宋_GB2312" w:cs="仿宋_GB2312"/>
          <w:snapToGrid/>
          <w:kern w:val="2"/>
          <w:szCs w:val="32"/>
        </w:rPr>
        <w:t>2、</w:t>
      </w:r>
      <w:r>
        <w:rPr>
          <w:rFonts w:hint="eastAsia" w:ascii="仿宋_GB2312" w:hAnsi="仿宋_GB2312" w:eastAsia="仿宋_GB2312" w:cs="仿宋_GB2312"/>
          <w:szCs w:val="32"/>
        </w:rPr>
        <w:t>孵化器2019年度单独核算的财务报表。</w:t>
      </w:r>
    </w:p>
    <w:p>
      <w:pPr>
        <w:spacing w:line="590" w:lineRule="exact"/>
        <w:ind w:firstLine="600"/>
        <w:rPr>
          <w:rFonts w:ascii="仿宋_GB2312" w:hAnsi="仿宋_GB2312" w:eastAsia="仿宋_GB2312" w:cs="仿宋_GB2312"/>
          <w:szCs w:val="32"/>
        </w:rPr>
      </w:pPr>
      <w:r>
        <w:rPr>
          <w:rFonts w:hint="eastAsia" w:ascii="仿宋_GB2312" w:hAnsi="仿宋_GB2312" w:eastAsia="仿宋_GB2312" w:cs="仿宋_GB2312"/>
          <w:szCs w:val="32"/>
        </w:rPr>
        <w:t>3、孵化器内在孵企业清单（含在孵企业注册时间、入驻时间、从业人员数、是否高新技术企业、</w:t>
      </w:r>
      <w:ins w:id="34" w:author="admin" w:date="2020-05-22T15:44:00Z">
        <w:r>
          <w:rPr>
            <w:rFonts w:hint="eastAsia" w:ascii="仿宋_GB2312" w:hAnsi="仿宋_GB2312" w:eastAsia="仿宋_GB2312" w:cs="仿宋_GB2312"/>
            <w:szCs w:val="32"/>
          </w:rPr>
          <w:t>是否2019年新认定高新技术企业、是否2019年高企培育库新入库企业、</w:t>
        </w:r>
      </w:ins>
      <w:r>
        <w:rPr>
          <w:rFonts w:hint="eastAsia" w:ascii="仿宋_GB2312" w:hAnsi="仿宋_GB2312" w:eastAsia="仿宋_GB2312" w:cs="仿宋_GB2312"/>
          <w:szCs w:val="32"/>
        </w:rPr>
        <w:t>是否获得外部投融资、是否获得孵化器孵化基金投资、是否获得区级以上政府部门支持项目或荣誉、是否由区级以上人才计划或海外高层次人才创办、是否由大学生创办、是否拥有有效知识产权等情况），相关证明材料需备好由区科技局核查。（已供地企业不可计算在内）</w:t>
      </w:r>
    </w:p>
    <w:p>
      <w:pPr>
        <w:spacing w:line="590" w:lineRule="exact"/>
        <w:ind w:firstLine="600"/>
        <w:rPr>
          <w:rFonts w:ascii="仿宋_GB2312" w:hAnsi="仿宋_GB2312" w:eastAsia="仿宋_GB2312" w:cs="仿宋_GB2312"/>
          <w:szCs w:val="32"/>
        </w:rPr>
      </w:pPr>
      <w:r>
        <w:rPr>
          <w:rFonts w:hint="eastAsia" w:ascii="仿宋_GB2312" w:hAnsi="仿宋_GB2312" w:eastAsia="仿宋_GB2312" w:cs="仿宋_GB2312"/>
          <w:szCs w:val="32"/>
        </w:rPr>
        <w:t>4、在孵企业营业执照以及入驻协议复印件、在孵企业2019年度财务报表（加盖企业印章）、完税证明、知识产权证明。</w:t>
      </w: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5、孵化器毕业企业清单（含企业入驻时间、毕业时间、是否高新技术企业、是否上市或被并购等情况），</w:t>
      </w:r>
      <w:r>
        <w:rPr>
          <w:rFonts w:hint="eastAsia" w:ascii="仿宋_GB2312" w:hAnsi="仿宋_GB2312" w:eastAsia="仿宋_GB2312" w:cs="仿宋_GB2312"/>
          <w:szCs w:val="32"/>
        </w:rPr>
        <w:t>相关证明材料需备好由区科技局核查</w:t>
      </w:r>
      <w:r>
        <w:rPr>
          <w:rFonts w:hint="eastAsia" w:ascii="仿宋_GB2312" w:hAnsi="仿宋_GB2312" w:eastAsia="仿宋_GB2312" w:cs="仿宋_GB2312"/>
          <w:snapToGrid/>
          <w:kern w:val="2"/>
          <w:szCs w:val="32"/>
        </w:rPr>
        <w:t>。</w:t>
      </w: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6、</w:t>
      </w:r>
      <w:r>
        <w:rPr>
          <w:rFonts w:hint="eastAsia" w:ascii="仿宋_GB2312" w:hAnsi="仿宋_GB2312" w:eastAsia="仿宋_GB2312" w:cs="仿宋_GB2312"/>
          <w:szCs w:val="32"/>
        </w:rPr>
        <w:t>毕业企业营业执照以及毕业企业入驻协议复印件、</w:t>
      </w:r>
      <w:r>
        <w:rPr>
          <w:rFonts w:hint="eastAsia" w:ascii="仿宋_GB2312" w:hAnsi="仿宋_GB2312" w:eastAsia="仿宋_GB2312" w:cs="仿宋_GB2312"/>
          <w:snapToGrid/>
          <w:kern w:val="2"/>
          <w:szCs w:val="32"/>
        </w:rPr>
        <w:t>毕业企业2019年度财务报表（</w:t>
      </w:r>
      <w:r>
        <w:rPr>
          <w:rFonts w:hint="eastAsia" w:ascii="仿宋_GB2312" w:hAnsi="仿宋_GB2312" w:eastAsia="仿宋_GB2312" w:cs="仿宋_GB2312"/>
          <w:szCs w:val="32"/>
        </w:rPr>
        <w:t>加盖企业印章</w:t>
      </w:r>
      <w:r>
        <w:rPr>
          <w:rFonts w:hint="eastAsia" w:ascii="仿宋_GB2312" w:hAnsi="仿宋_GB2312" w:eastAsia="仿宋_GB2312" w:cs="仿宋_GB2312"/>
          <w:snapToGrid/>
          <w:kern w:val="2"/>
          <w:szCs w:val="32"/>
        </w:rPr>
        <w:t>）。</w:t>
      </w:r>
    </w:p>
    <w:p>
      <w:pPr>
        <w:spacing w:line="590" w:lineRule="exact"/>
        <w:ind w:firstLine="600"/>
        <w:rPr>
          <w:rFonts w:ascii="方正仿宋_GBK"/>
          <w:szCs w:val="32"/>
        </w:rPr>
      </w:pPr>
      <w:r>
        <w:rPr>
          <w:rFonts w:hint="eastAsia" w:ascii="仿宋_GB2312" w:hAnsi="仿宋_GB2312" w:eastAsia="仿宋_GB2312" w:cs="仿宋_GB2312"/>
          <w:snapToGrid/>
          <w:kern w:val="2"/>
          <w:szCs w:val="32"/>
        </w:rPr>
        <w:t>7、孵化器管理机构从业人员清单，受专业培训的从业人员证书；孵化器上年度获得的项目和荣誉证明。</w:t>
      </w:r>
    </w:p>
    <w:p>
      <w:pPr>
        <w:autoSpaceDE/>
        <w:autoSpaceDN/>
        <w:snapToGrid/>
        <w:spacing w:line="59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需提供的相关证明文件（众创空间）</w:t>
      </w:r>
    </w:p>
    <w:p>
      <w:pPr>
        <w:spacing w:line="590" w:lineRule="exact"/>
        <w:ind w:firstLine="600"/>
        <w:rPr>
          <w:rFonts w:ascii="方正黑体_GBK" w:eastAsia="方正黑体_GBK"/>
          <w:snapToGrid/>
          <w:kern w:val="2"/>
          <w:szCs w:val="32"/>
        </w:rPr>
      </w:pP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1、众创空间土地证、房产证及运营主体营业执照复印件；对于非运营主体自有的，须提供委托协议等证明材料。</w:t>
      </w: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2、众创空间2019年度单独核算的财务报表。</w:t>
      </w: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3、众创空间内创业团队和企业清单（含入驻时间、从业人员数、</w:t>
      </w:r>
      <w:ins w:id="35" w:author="admin" w:date="2020-05-22T16:20:00Z">
        <w:r>
          <w:rPr>
            <w:rFonts w:hint="eastAsia" w:ascii="仿宋_GB2312" w:hAnsi="仿宋_GB2312" w:eastAsia="仿宋_GB2312" w:cs="仿宋_GB2312"/>
            <w:szCs w:val="32"/>
          </w:rPr>
          <w:t>是否2019年新认定高新技术企业、是否2019年高企培育库新入库企业、</w:t>
        </w:r>
      </w:ins>
      <w:r>
        <w:rPr>
          <w:rFonts w:hint="eastAsia" w:ascii="仿宋_GB2312" w:hAnsi="仿宋_GB2312" w:eastAsia="仿宋_GB2312" w:cs="仿宋_GB2312"/>
          <w:snapToGrid/>
          <w:kern w:val="2"/>
          <w:szCs w:val="32"/>
        </w:rPr>
        <w:t>是否获得外部投融资、是否获得众创空间孵化基金投资、是否获得区级以上政府部门支持项目或荣誉、是否由区级以上人才计划或海外高层次人才创办、是否由大学生创办、拥有有效知识产权、纳税等情况），相关证明材料需备好由区科技局核查。</w:t>
      </w:r>
      <w:r>
        <w:rPr>
          <w:rFonts w:hint="eastAsia" w:ascii="仿宋_GB2312" w:hAnsi="仿宋_GB2312" w:eastAsia="仿宋_GB2312" w:cs="仿宋_GB2312"/>
          <w:szCs w:val="32"/>
        </w:rPr>
        <w:t>（已供地企业不可计算在内）</w:t>
      </w: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4、在孵企业营业执照以及在孵企业（团队）入驻协议复印件、在孵企业2019年度财务报表（加盖企业印章）、完税证明。</w:t>
      </w: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5、众创空间毕业企业清单（含企业入驻时间、毕业时间、是否高新技术企业）；毕业企业营业执照以及毕业企业入驻协议复印件。</w:t>
      </w: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6、</w:t>
      </w:r>
      <w:r>
        <w:rPr>
          <w:rFonts w:hint="eastAsia" w:ascii="仿宋_GB2312" w:hAnsi="仿宋_GB2312" w:eastAsia="仿宋_GB2312" w:cs="仿宋_GB2312"/>
          <w:szCs w:val="32"/>
        </w:rPr>
        <w:t>众创空间孵化资金的设立及运作情况证明材料。</w:t>
      </w: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7、众创空间签约合作的高校、科研院所、中介服务机构等名单及服务证明材料。</w:t>
      </w:r>
    </w:p>
    <w:p>
      <w:pPr>
        <w:spacing w:line="590" w:lineRule="exact"/>
        <w:ind w:firstLine="600"/>
        <w:rPr>
          <w:rFonts w:ascii="仿宋_GB2312" w:hAnsi="仿宋_GB2312" w:eastAsia="仿宋_GB2312" w:cs="仿宋_GB2312"/>
          <w:snapToGrid/>
          <w:kern w:val="2"/>
          <w:szCs w:val="32"/>
        </w:rPr>
      </w:pPr>
      <w:r>
        <w:rPr>
          <w:rFonts w:hint="eastAsia" w:ascii="仿宋_GB2312" w:hAnsi="仿宋_GB2312" w:eastAsia="仿宋_GB2312" w:cs="仿宋_GB2312"/>
          <w:snapToGrid/>
          <w:kern w:val="2"/>
          <w:szCs w:val="32"/>
        </w:rPr>
        <w:t>8、众创空间管理机构从业人员清单，受专业培训的从业人员证书；签约的创业导师名单。</w:t>
      </w:r>
    </w:p>
    <w:p>
      <w:pPr>
        <w:autoSpaceDE/>
        <w:autoSpaceDN/>
        <w:snapToGrid/>
        <w:spacing w:line="590" w:lineRule="exact"/>
        <w:ind w:firstLine="640" w:firstLineChars="200"/>
        <w:jc w:val="left"/>
        <w:rPr>
          <w:rFonts w:ascii="方正仿宋_GBK"/>
          <w:szCs w:val="32"/>
        </w:rPr>
        <w:sectPr>
          <w:footerReference r:id="rId9" w:type="first"/>
          <w:footerReference r:id="rId8" w:type="default"/>
          <w:pgSz w:w="11906" w:h="16838"/>
          <w:pgMar w:top="1814" w:right="1531" w:bottom="1985" w:left="1531" w:header="720" w:footer="1474" w:gutter="0"/>
          <w:pgBorders>
            <w:top w:val="none" w:sz="0" w:space="0"/>
            <w:left w:val="none" w:sz="0" w:space="0"/>
            <w:bottom w:val="none" w:sz="0" w:space="0"/>
            <w:right w:val="none" w:sz="0" w:space="0"/>
          </w:pgBorders>
          <w:pgNumType w:fmt="numberInDash" w:start="2"/>
          <w:cols w:space="720" w:num="1"/>
          <w:docGrid w:type="lines" w:linePitch="435" w:charSpace="0"/>
        </w:sectPr>
      </w:pPr>
      <w:r>
        <w:rPr>
          <w:rFonts w:hint="eastAsia" w:ascii="仿宋_GB2312" w:hAnsi="仿宋_GB2312" w:eastAsia="仿宋_GB2312" w:cs="仿宋_GB2312"/>
          <w:snapToGrid/>
          <w:kern w:val="2"/>
          <w:szCs w:val="32"/>
        </w:rPr>
        <w:t>9、众创空间2019年度开展的创业活动清单。</w:t>
      </w:r>
      <w:r>
        <w:rPr>
          <w:rFonts w:ascii="方正仿宋_GBK"/>
          <w:szCs w:val="32"/>
        </w:rPr>
        <w:br w:type="page"/>
      </w:r>
    </w:p>
    <w:p>
      <w:pPr>
        <w:autoSpaceDE/>
        <w:autoSpaceDN/>
        <w:snapToGrid/>
        <w:spacing w:line="590" w:lineRule="exact"/>
        <w:ind w:firstLine="640" w:firstLineChars="200"/>
        <w:jc w:val="left"/>
        <w:rPr>
          <w:rFonts w:ascii="方正仿宋_GBK"/>
          <w:szCs w:val="32"/>
        </w:rPr>
      </w:pPr>
      <w:r>
        <w:rPr>
          <w:rFonts w:hint="eastAsia" w:ascii="方正黑体_GBK" w:eastAsia="方正黑体_GBK"/>
          <w:snapToGrid/>
          <w:kern w:val="2"/>
          <w:szCs w:val="32"/>
        </w:rPr>
        <w:t>附件3-1</w:t>
      </w:r>
    </w:p>
    <w:p>
      <w:pPr>
        <w:widowControl/>
        <w:autoSpaceDE/>
        <w:autoSpaceDN/>
        <w:snapToGrid/>
        <w:spacing w:before="100" w:beforeAutospacing="1" w:after="100" w:afterAutospacing="1" w:line="590" w:lineRule="exact"/>
        <w:ind w:firstLine="0"/>
        <w:jc w:val="center"/>
        <w:rPr>
          <w:rFonts w:ascii="方正小标宋_GBK" w:eastAsia="方正小标宋_GBK"/>
          <w:szCs w:val="32"/>
        </w:rPr>
      </w:pPr>
      <w:r>
        <w:rPr>
          <w:rFonts w:hint="eastAsia" w:ascii="方正小标宋_GBK" w:eastAsia="方正小标宋_GBK"/>
          <w:szCs w:val="32"/>
        </w:rPr>
        <w:t>在孵企业基本情况汇总表（孵化器）</w:t>
      </w:r>
    </w:p>
    <w:tbl>
      <w:tblPr>
        <w:tblStyle w:val="6"/>
        <w:tblW w:w="130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649"/>
        <w:gridCol w:w="649"/>
        <w:gridCol w:w="650"/>
        <w:gridCol w:w="650"/>
        <w:gridCol w:w="686"/>
        <w:gridCol w:w="686"/>
        <w:gridCol w:w="686"/>
        <w:gridCol w:w="754"/>
        <w:gridCol w:w="754"/>
        <w:gridCol w:w="851"/>
        <w:gridCol w:w="992"/>
        <w:gridCol w:w="709"/>
        <w:gridCol w:w="709"/>
        <w:gridCol w:w="709"/>
        <w:gridCol w:w="749"/>
        <w:gridCol w:w="749"/>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2" w:hRule="atLeast"/>
          <w:jc w:val="center"/>
        </w:trPr>
        <w:tc>
          <w:tcPr>
            <w:tcW w:w="648"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序号</w:t>
            </w:r>
          </w:p>
        </w:tc>
        <w:tc>
          <w:tcPr>
            <w:tcW w:w="64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企业名称</w:t>
            </w:r>
          </w:p>
        </w:tc>
        <w:tc>
          <w:tcPr>
            <w:tcW w:w="64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统一社会信用代码</w:t>
            </w:r>
          </w:p>
        </w:tc>
        <w:tc>
          <w:tcPr>
            <w:tcW w:w="650"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注册时间</w:t>
            </w:r>
          </w:p>
        </w:tc>
        <w:tc>
          <w:tcPr>
            <w:tcW w:w="650"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入驻时间</w:t>
            </w:r>
          </w:p>
        </w:tc>
        <w:tc>
          <w:tcPr>
            <w:tcW w:w="686"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是否高新技术企业</w:t>
            </w:r>
          </w:p>
        </w:tc>
        <w:tc>
          <w:tcPr>
            <w:tcW w:w="686" w:type="dxa"/>
            <w:vAlign w:val="center"/>
          </w:tcPr>
          <w:p>
            <w:pPr>
              <w:widowControl/>
              <w:autoSpaceDE/>
              <w:autoSpaceDN/>
              <w:spacing w:line="240" w:lineRule="atLeast"/>
              <w:ind w:firstLine="0"/>
              <w:jc w:val="center"/>
              <w:rPr>
                <w:rFonts w:hint="eastAsia" w:ascii="黑体" w:hAnsi="黑体" w:eastAsia="黑体"/>
                <w:sz w:val="21"/>
                <w:szCs w:val="21"/>
              </w:rPr>
            </w:pPr>
            <w:ins w:id="36" w:author="admin" w:date="2020-05-22T16:26:00Z">
              <w:r>
                <w:rPr>
                  <w:rFonts w:hint="eastAsia" w:ascii="黑体" w:hAnsi="黑体" w:eastAsia="黑体"/>
                  <w:sz w:val="21"/>
                  <w:szCs w:val="21"/>
                </w:rPr>
                <w:t>是否2019新认定高新技术企业</w:t>
              </w:r>
            </w:ins>
          </w:p>
        </w:tc>
        <w:tc>
          <w:tcPr>
            <w:tcW w:w="686"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是否高企培育库入库企业</w:t>
            </w:r>
          </w:p>
        </w:tc>
        <w:tc>
          <w:tcPr>
            <w:tcW w:w="754" w:type="dxa"/>
            <w:vAlign w:val="center"/>
          </w:tcPr>
          <w:p>
            <w:pPr>
              <w:widowControl/>
              <w:autoSpaceDE/>
              <w:autoSpaceDN/>
              <w:spacing w:line="240" w:lineRule="atLeast"/>
              <w:ind w:firstLine="0"/>
              <w:jc w:val="center"/>
              <w:rPr>
                <w:rFonts w:hint="eastAsia" w:ascii="黑体" w:hAnsi="黑体" w:eastAsia="黑体"/>
                <w:sz w:val="21"/>
                <w:szCs w:val="21"/>
              </w:rPr>
            </w:pPr>
            <w:ins w:id="37" w:author="admin" w:date="2020-05-22T16:27:00Z">
              <w:r>
                <w:rPr>
                  <w:rFonts w:hint="eastAsia" w:ascii="黑体" w:hAnsi="黑体" w:eastAsia="黑体"/>
                  <w:sz w:val="21"/>
                  <w:szCs w:val="21"/>
                </w:rPr>
                <w:t>是否2019高企培育库新入库企业</w:t>
              </w:r>
            </w:ins>
          </w:p>
        </w:tc>
        <w:tc>
          <w:tcPr>
            <w:tcW w:w="754"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是否大学生创办企业</w:t>
            </w:r>
          </w:p>
        </w:tc>
        <w:tc>
          <w:tcPr>
            <w:tcW w:w="851"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是否区级以上人才或海外高层次人才创办</w:t>
            </w:r>
          </w:p>
        </w:tc>
        <w:tc>
          <w:tcPr>
            <w:tcW w:w="992"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是否获得区级以上项目或荣誉</w:t>
            </w:r>
          </w:p>
        </w:tc>
        <w:tc>
          <w:tcPr>
            <w:tcW w:w="70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是否获得自身孵化基金投资</w:t>
            </w:r>
          </w:p>
        </w:tc>
        <w:tc>
          <w:tcPr>
            <w:tcW w:w="70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是否获得外部投融资</w:t>
            </w:r>
          </w:p>
        </w:tc>
        <w:tc>
          <w:tcPr>
            <w:tcW w:w="70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申请知识产权数/项</w:t>
            </w:r>
          </w:p>
        </w:tc>
        <w:tc>
          <w:tcPr>
            <w:tcW w:w="74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拥有有效知识产权/项</w:t>
            </w:r>
          </w:p>
        </w:tc>
        <w:tc>
          <w:tcPr>
            <w:tcW w:w="74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2019年纳税额/千元</w:t>
            </w:r>
          </w:p>
        </w:tc>
        <w:tc>
          <w:tcPr>
            <w:tcW w:w="74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2018年纳税额/千元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686" w:type="dxa"/>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754" w:type="dxa"/>
          </w:tcPr>
          <w:p>
            <w:pPr>
              <w:widowControl/>
              <w:autoSpaceDE/>
              <w:autoSpaceDN/>
              <w:snapToGrid/>
              <w:spacing w:line="590" w:lineRule="exact"/>
              <w:ind w:firstLine="0"/>
              <w:jc w:val="center"/>
              <w:rPr>
                <w:rFonts w:ascii="方正仿宋_GBK"/>
                <w:sz w:val="21"/>
                <w:szCs w:val="21"/>
              </w:rPr>
            </w:pPr>
          </w:p>
        </w:tc>
        <w:tc>
          <w:tcPr>
            <w:tcW w:w="754" w:type="dxa"/>
            <w:vAlign w:val="center"/>
          </w:tcPr>
          <w:p>
            <w:pPr>
              <w:widowControl/>
              <w:autoSpaceDE/>
              <w:autoSpaceDN/>
              <w:snapToGrid/>
              <w:spacing w:line="590" w:lineRule="exact"/>
              <w:ind w:firstLine="0"/>
              <w:jc w:val="center"/>
              <w:rPr>
                <w:rFonts w:ascii="方正仿宋_GBK"/>
                <w:sz w:val="21"/>
                <w:szCs w:val="21"/>
              </w:rPr>
            </w:pPr>
          </w:p>
        </w:tc>
        <w:tc>
          <w:tcPr>
            <w:tcW w:w="851" w:type="dxa"/>
            <w:vAlign w:val="center"/>
          </w:tcPr>
          <w:p>
            <w:pPr>
              <w:widowControl/>
              <w:autoSpaceDE/>
              <w:autoSpaceDN/>
              <w:snapToGrid/>
              <w:spacing w:line="590" w:lineRule="exact"/>
              <w:ind w:firstLine="0"/>
              <w:jc w:val="center"/>
              <w:rPr>
                <w:rFonts w:ascii="方正仿宋_GBK"/>
                <w:sz w:val="21"/>
                <w:szCs w:val="21"/>
              </w:rPr>
            </w:pPr>
          </w:p>
        </w:tc>
        <w:tc>
          <w:tcPr>
            <w:tcW w:w="992"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686" w:type="dxa"/>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754" w:type="dxa"/>
          </w:tcPr>
          <w:p>
            <w:pPr>
              <w:widowControl/>
              <w:autoSpaceDE/>
              <w:autoSpaceDN/>
              <w:snapToGrid/>
              <w:spacing w:line="590" w:lineRule="exact"/>
              <w:ind w:firstLine="0"/>
              <w:jc w:val="center"/>
              <w:rPr>
                <w:rFonts w:ascii="方正仿宋_GBK"/>
                <w:sz w:val="21"/>
                <w:szCs w:val="21"/>
              </w:rPr>
            </w:pPr>
          </w:p>
        </w:tc>
        <w:tc>
          <w:tcPr>
            <w:tcW w:w="754" w:type="dxa"/>
            <w:vAlign w:val="center"/>
          </w:tcPr>
          <w:p>
            <w:pPr>
              <w:widowControl/>
              <w:autoSpaceDE/>
              <w:autoSpaceDN/>
              <w:snapToGrid/>
              <w:spacing w:line="590" w:lineRule="exact"/>
              <w:ind w:firstLine="0"/>
              <w:jc w:val="center"/>
              <w:rPr>
                <w:rFonts w:ascii="方正仿宋_GBK"/>
                <w:sz w:val="21"/>
                <w:szCs w:val="21"/>
              </w:rPr>
            </w:pPr>
          </w:p>
        </w:tc>
        <w:tc>
          <w:tcPr>
            <w:tcW w:w="851" w:type="dxa"/>
            <w:vAlign w:val="center"/>
          </w:tcPr>
          <w:p>
            <w:pPr>
              <w:widowControl/>
              <w:autoSpaceDE/>
              <w:autoSpaceDN/>
              <w:snapToGrid/>
              <w:spacing w:line="590" w:lineRule="exact"/>
              <w:ind w:firstLine="0"/>
              <w:jc w:val="center"/>
              <w:rPr>
                <w:rFonts w:ascii="方正仿宋_GBK"/>
                <w:sz w:val="21"/>
                <w:szCs w:val="21"/>
              </w:rPr>
            </w:pPr>
          </w:p>
        </w:tc>
        <w:tc>
          <w:tcPr>
            <w:tcW w:w="992"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686" w:type="dxa"/>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754" w:type="dxa"/>
          </w:tcPr>
          <w:p>
            <w:pPr>
              <w:widowControl/>
              <w:autoSpaceDE/>
              <w:autoSpaceDN/>
              <w:snapToGrid/>
              <w:spacing w:line="590" w:lineRule="exact"/>
              <w:ind w:firstLine="0"/>
              <w:jc w:val="center"/>
              <w:rPr>
                <w:rFonts w:ascii="方正仿宋_GBK"/>
                <w:sz w:val="21"/>
                <w:szCs w:val="21"/>
              </w:rPr>
            </w:pPr>
          </w:p>
        </w:tc>
        <w:tc>
          <w:tcPr>
            <w:tcW w:w="754" w:type="dxa"/>
            <w:vAlign w:val="center"/>
          </w:tcPr>
          <w:p>
            <w:pPr>
              <w:widowControl/>
              <w:autoSpaceDE/>
              <w:autoSpaceDN/>
              <w:snapToGrid/>
              <w:spacing w:line="590" w:lineRule="exact"/>
              <w:ind w:firstLine="0"/>
              <w:jc w:val="center"/>
              <w:rPr>
                <w:rFonts w:ascii="方正仿宋_GBK"/>
                <w:sz w:val="21"/>
                <w:szCs w:val="21"/>
              </w:rPr>
            </w:pPr>
          </w:p>
        </w:tc>
        <w:tc>
          <w:tcPr>
            <w:tcW w:w="851" w:type="dxa"/>
            <w:vAlign w:val="center"/>
          </w:tcPr>
          <w:p>
            <w:pPr>
              <w:widowControl/>
              <w:autoSpaceDE/>
              <w:autoSpaceDN/>
              <w:snapToGrid/>
              <w:spacing w:line="590" w:lineRule="exact"/>
              <w:ind w:firstLine="0"/>
              <w:jc w:val="center"/>
              <w:rPr>
                <w:rFonts w:ascii="方正仿宋_GBK"/>
                <w:sz w:val="21"/>
                <w:szCs w:val="21"/>
              </w:rPr>
            </w:pPr>
          </w:p>
        </w:tc>
        <w:tc>
          <w:tcPr>
            <w:tcW w:w="992"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686" w:type="dxa"/>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754" w:type="dxa"/>
          </w:tcPr>
          <w:p>
            <w:pPr>
              <w:widowControl/>
              <w:autoSpaceDE/>
              <w:autoSpaceDN/>
              <w:snapToGrid/>
              <w:spacing w:line="590" w:lineRule="exact"/>
              <w:ind w:firstLine="0"/>
              <w:jc w:val="center"/>
              <w:rPr>
                <w:rFonts w:ascii="方正仿宋_GBK"/>
                <w:sz w:val="21"/>
                <w:szCs w:val="21"/>
              </w:rPr>
            </w:pPr>
          </w:p>
        </w:tc>
        <w:tc>
          <w:tcPr>
            <w:tcW w:w="754" w:type="dxa"/>
            <w:vAlign w:val="center"/>
          </w:tcPr>
          <w:p>
            <w:pPr>
              <w:widowControl/>
              <w:autoSpaceDE/>
              <w:autoSpaceDN/>
              <w:snapToGrid/>
              <w:spacing w:line="590" w:lineRule="exact"/>
              <w:ind w:firstLine="0"/>
              <w:jc w:val="center"/>
              <w:rPr>
                <w:rFonts w:ascii="方正仿宋_GBK"/>
                <w:sz w:val="21"/>
                <w:szCs w:val="21"/>
              </w:rPr>
            </w:pPr>
          </w:p>
        </w:tc>
        <w:tc>
          <w:tcPr>
            <w:tcW w:w="851" w:type="dxa"/>
            <w:vAlign w:val="center"/>
          </w:tcPr>
          <w:p>
            <w:pPr>
              <w:widowControl/>
              <w:autoSpaceDE/>
              <w:autoSpaceDN/>
              <w:snapToGrid/>
              <w:spacing w:line="590" w:lineRule="exact"/>
              <w:ind w:firstLine="0"/>
              <w:jc w:val="center"/>
              <w:rPr>
                <w:rFonts w:ascii="方正仿宋_GBK"/>
                <w:sz w:val="21"/>
                <w:szCs w:val="21"/>
              </w:rPr>
            </w:pPr>
          </w:p>
        </w:tc>
        <w:tc>
          <w:tcPr>
            <w:tcW w:w="992"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686" w:type="dxa"/>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754" w:type="dxa"/>
          </w:tcPr>
          <w:p>
            <w:pPr>
              <w:widowControl/>
              <w:autoSpaceDE/>
              <w:autoSpaceDN/>
              <w:snapToGrid/>
              <w:spacing w:line="590" w:lineRule="exact"/>
              <w:ind w:firstLine="0"/>
              <w:jc w:val="center"/>
              <w:rPr>
                <w:rFonts w:ascii="方正仿宋_GBK"/>
                <w:sz w:val="21"/>
                <w:szCs w:val="21"/>
              </w:rPr>
            </w:pPr>
          </w:p>
        </w:tc>
        <w:tc>
          <w:tcPr>
            <w:tcW w:w="754" w:type="dxa"/>
            <w:vAlign w:val="center"/>
          </w:tcPr>
          <w:p>
            <w:pPr>
              <w:widowControl/>
              <w:autoSpaceDE/>
              <w:autoSpaceDN/>
              <w:snapToGrid/>
              <w:spacing w:line="590" w:lineRule="exact"/>
              <w:ind w:firstLine="0"/>
              <w:jc w:val="center"/>
              <w:rPr>
                <w:rFonts w:ascii="方正仿宋_GBK"/>
                <w:sz w:val="21"/>
                <w:szCs w:val="21"/>
              </w:rPr>
            </w:pPr>
          </w:p>
        </w:tc>
        <w:tc>
          <w:tcPr>
            <w:tcW w:w="851" w:type="dxa"/>
            <w:vAlign w:val="center"/>
          </w:tcPr>
          <w:p>
            <w:pPr>
              <w:widowControl/>
              <w:autoSpaceDE/>
              <w:autoSpaceDN/>
              <w:snapToGrid/>
              <w:spacing w:line="590" w:lineRule="exact"/>
              <w:ind w:firstLine="0"/>
              <w:jc w:val="center"/>
              <w:rPr>
                <w:rFonts w:ascii="方正仿宋_GBK"/>
                <w:sz w:val="21"/>
                <w:szCs w:val="21"/>
              </w:rPr>
            </w:pPr>
          </w:p>
        </w:tc>
        <w:tc>
          <w:tcPr>
            <w:tcW w:w="992"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r>
    </w:tbl>
    <w:p>
      <w:pPr>
        <w:widowControl/>
        <w:autoSpaceDE/>
        <w:autoSpaceDN/>
        <w:snapToGrid/>
        <w:spacing w:line="590" w:lineRule="exact"/>
        <w:ind w:firstLine="0"/>
        <w:rPr>
          <w:rFonts w:ascii="方正仿宋_GBK"/>
          <w:sz w:val="28"/>
          <w:szCs w:val="28"/>
        </w:rPr>
      </w:pPr>
      <w:r>
        <w:rPr>
          <w:rFonts w:hint="eastAsia" w:ascii="方正仿宋_GBK"/>
          <w:sz w:val="28"/>
          <w:szCs w:val="28"/>
        </w:rPr>
        <w:t>注：1、上述选项若填“是”，需提供相关证明资料。 2、企业纳税额需与完税证明保持一致。</w:t>
      </w:r>
    </w:p>
    <w:p>
      <w:pPr>
        <w:autoSpaceDE/>
        <w:autoSpaceDN/>
        <w:snapToGrid/>
        <w:spacing w:line="590" w:lineRule="exact"/>
        <w:ind w:firstLine="0"/>
        <w:jc w:val="left"/>
        <w:rPr>
          <w:rFonts w:ascii="方正黑体_GBK" w:eastAsia="方正黑体_GBK"/>
          <w:snapToGrid/>
          <w:kern w:val="2"/>
          <w:szCs w:val="32"/>
        </w:rPr>
        <w:sectPr>
          <w:pgSz w:w="16838" w:h="11906" w:orient="landscape"/>
          <w:pgMar w:top="1531" w:right="1814" w:bottom="1531" w:left="1985" w:header="720" w:footer="1474" w:gutter="0"/>
          <w:pgBorders>
            <w:top w:val="none" w:sz="0" w:space="0"/>
            <w:left w:val="none" w:sz="0" w:space="0"/>
            <w:bottom w:val="none" w:sz="0" w:space="0"/>
            <w:right w:val="none" w:sz="0" w:space="0"/>
          </w:pgBorders>
          <w:pgNumType w:fmt="numberInDash"/>
          <w:cols w:space="0" w:num="1"/>
          <w:titlePg/>
          <w:docGrid w:type="lines" w:linePitch="442" w:charSpace="0"/>
        </w:sectPr>
      </w:pPr>
    </w:p>
    <w:p>
      <w:pPr>
        <w:autoSpaceDE/>
        <w:autoSpaceDN/>
        <w:snapToGrid/>
        <w:spacing w:line="590" w:lineRule="exact"/>
        <w:ind w:firstLine="0"/>
        <w:jc w:val="left"/>
        <w:rPr>
          <w:rFonts w:ascii="方正仿宋_GBK"/>
          <w:szCs w:val="32"/>
        </w:rPr>
      </w:pPr>
      <w:r>
        <w:rPr>
          <w:rFonts w:hint="eastAsia" w:ascii="方正黑体_GBK" w:eastAsia="方正黑体_GBK"/>
          <w:snapToGrid/>
          <w:kern w:val="2"/>
          <w:szCs w:val="32"/>
        </w:rPr>
        <w:t>附件3-2</w:t>
      </w:r>
    </w:p>
    <w:p>
      <w:pPr>
        <w:widowControl/>
        <w:autoSpaceDE/>
        <w:autoSpaceDN/>
        <w:snapToGrid/>
        <w:spacing w:before="100" w:beforeAutospacing="1" w:after="100" w:afterAutospacing="1" w:line="240" w:lineRule="auto"/>
        <w:ind w:firstLine="0"/>
        <w:jc w:val="center"/>
        <w:rPr>
          <w:rFonts w:ascii="方正仿宋_GBK"/>
          <w:sz w:val="28"/>
          <w:szCs w:val="28"/>
        </w:rPr>
      </w:pPr>
      <w:r>
        <w:rPr>
          <w:rFonts w:hint="eastAsia" w:ascii="方正小标宋_GBK" w:eastAsia="方正小标宋_GBK"/>
          <w:szCs w:val="32"/>
        </w:rPr>
        <w:t>毕业企业基本情况汇总表（孵化器）</w:t>
      </w:r>
    </w:p>
    <w:tbl>
      <w:tblPr>
        <w:tblStyle w:val="6"/>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9"/>
        <w:gridCol w:w="929"/>
        <w:gridCol w:w="929"/>
        <w:gridCol w:w="929"/>
        <w:gridCol w:w="930"/>
        <w:gridCol w:w="930"/>
        <w:gridCol w:w="871"/>
        <w:gridCol w:w="871"/>
        <w:gridCol w:w="871"/>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黑体" w:hAnsi="黑体" w:eastAsia="黑体"/>
                <w:sz w:val="21"/>
                <w:szCs w:val="21"/>
              </w:rPr>
            </w:pPr>
            <w:r>
              <w:rPr>
                <w:rFonts w:hint="eastAsia" w:ascii="黑体" w:hAnsi="黑体" w:eastAsia="黑体"/>
                <w:sz w:val="21"/>
                <w:szCs w:val="21"/>
              </w:rPr>
              <w:t>序号</w:t>
            </w:r>
          </w:p>
        </w:tc>
        <w:tc>
          <w:tcPr>
            <w:tcW w:w="92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企业名称</w:t>
            </w:r>
          </w:p>
        </w:tc>
        <w:tc>
          <w:tcPr>
            <w:tcW w:w="92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统一社会信用代码</w:t>
            </w:r>
          </w:p>
        </w:tc>
        <w:tc>
          <w:tcPr>
            <w:tcW w:w="92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注册时间</w:t>
            </w:r>
          </w:p>
        </w:tc>
        <w:tc>
          <w:tcPr>
            <w:tcW w:w="930"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入驻时间</w:t>
            </w:r>
          </w:p>
        </w:tc>
        <w:tc>
          <w:tcPr>
            <w:tcW w:w="930"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毕业时间</w:t>
            </w:r>
          </w:p>
        </w:tc>
        <w:tc>
          <w:tcPr>
            <w:tcW w:w="871"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是否高新技术企业</w:t>
            </w:r>
          </w:p>
        </w:tc>
        <w:tc>
          <w:tcPr>
            <w:tcW w:w="871" w:type="dxa"/>
            <w:vAlign w:val="center"/>
          </w:tcPr>
          <w:p>
            <w:pPr>
              <w:widowControl/>
              <w:autoSpaceDE/>
              <w:autoSpaceDN/>
              <w:spacing w:before="100" w:beforeAutospacing="1" w:after="100" w:afterAutospacing="1" w:line="240" w:lineRule="auto"/>
              <w:ind w:firstLine="0"/>
              <w:jc w:val="center"/>
              <w:rPr>
                <w:rFonts w:ascii="黑体" w:hAnsi="黑体" w:eastAsia="黑体"/>
                <w:sz w:val="21"/>
                <w:szCs w:val="21"/>
              </w:rPr>
            </w:pPr>
            <w:r>
              <w:rPr>
                <w:rFonts w:hint="eastAsia" w:ascii="黑体" w:hAnsi="黑体" w:eastAsia="黑体"/>
                <w:sz w:val="21"/>
                <w:szCs w:val="21"/>
              </w:rPr>
              <w:t>是否上市或被并购</w:t>
            </w:r>
          </w:p>
        </w:tc>
        <w:tc>
          <w:tcPr>
            <w:tcW w:w="871" w:type="dxa"/>
          </w:tcPr>
          <w:p>
            <w:pPr>
              <w:widowControl/>
              <w:autoSpaceDE/>
              <w:autoSpaceDN/>
              <w:spacing w:before="100" w:beforeAutospacing="1" w:after="100" w:afterAutospacing="1" w:line="240" w:lineRule="auto"/>
              <w:ind w:firstLine="0"/>
              <w:jc w:val="center"/>
              <w:rPr>
                <w:rFonts w:ascii="黑体" w:hAnsi="黑体" w:eastAsia="黑体"/>
                <w:sz w:val="21"/>
                <w:szCs w:val="21"/>
              </w:rPr>
            </w:pPr>
            <w:r>
              <w:rPr>
                <w:rFonts w:hint="eastAsia" w:ascii="黑体" w:hAnsi="黑体" w:eastAsia="黑体"/>
                <w:sz w:val="21"/>
                <w:szCs w:val="21"/>
              </w:rPr>
              <w:t>2019年销售收入是否超过5000万元</w:t>
            </w:r>
          </w:p>
        </w:tc>
        <w:tc>
          <w:tcPr>
            <w:tcW w:w="871" w:type="dxa"/>
            <w:vAlign w:val="center"/>
          </w:tcPr>
          <w:p>
            <w:pPr>
              <w:widowControl/>
              <w:autoSpaceDE/>
              <w:autoSpaceDN/>
              <w:spacing w:before="100" w:beforeAutospacing="1" w:after="100" w:afterAutospacing="1" w:line="240" w:lineRule="auto"/>
              <w:ind w:firstLine="0"/>
              <w:jc w:val="center"/>
              <w:rPr>
                <w:rFonts w:ascii="黑体" w:hAnsi="黑体" w:eastAsia="黑体"/>
                <w:sz w:val="21"/>
                <w:szCs w:val="21"/>
              </w:rPr>
            </w:pPr>
            <w:r>
              <w:rPr>
                <w:rFonts w:hint="eastAsia" w:ascii="黑体" w:hAnsi="黑体" w:eastAsia="黑体"/>
                <w:sz w:val="21"/>
                <w:szCs w:val="21"/>
              </w:rPr>
              <w:t>2019年纳税额/千元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29"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930" w:type="dxa"/>
            <w:vAlign w:val="center"/>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tcPr>
          <w:p>
            <w:pPr>
              <w:widowControl/>
              <w:autoSpaceDE/>
              <w:autoSpaceDN/>
              <w:snapToGrid/>
              <w:spacing w:line="590" w:lineRule="exact"/>
              <w:ind w:firstLine="0"/>
              <w:jc w:val="center"/>
              <w:rPr>
                <w:rFonts w:ascii="方正仿宋_GBK"/>
                <w:sz w:val="28"/>
                <w:szCs w:val="28"/>
              </w:rPr>
            </w:pPr>
          </w:p>
        </w:tc>
        <w:tc>
          <w:tcPr>
            <w:tcW w:w="871" w:type="dxa"/>
            <w:vAlign w:val="center"/>
          </w:tcPr>
          <w:p>
            <w:pPr>
              <w:widowControl/>
              <w:autoSpaceDE/>
              <w:autoSpaceDN/>
              <w:snapToGrid/>
              <w:spacing w:line="590" w:lineRule="exact"/>
              <w:ind w:firstLine="0"/>
              <w:jc w:val="center"/>
              <w:rPr>
                <w:rFonts w:ascii="方正仿宋_GBK"/>
                <w:sz w:val="28"/>
                <w:szCs w:val="28"/>
              </w:rPr>
            </w:pPr>
          </w:p>
        </w:tc>
      </w:tr>
    </w:tbl>
    <w:p>
      <w:pPr>
        <w:widowControl/>
        <w:autoSpaceDE/>
        <w:autoSpaceDN/>
        <w:snapToGrid/>
        <w:spacing w:line="590" w:lineRule="exact"/>
        <w:ind w:firstLine="0"/>
        <w:rPr>
          <w:rFonts w:ascii="方正仿宋_GBK"/>
          <w:sz w:val="28"/>
          <w:szCs w:val="28"/>
        </w:rPr>
      </w:pPr>
      <w:r>
        <w:rPr>
          <w:rFonts w:hint="eastAsia" w:ascii="方正仿宋_GBK"/>
          <w:sz w:val="28"/>
          <w:szCs w:val="28"/>
        </w:rPr>
        <w:t>注：上述选项若填“是”，需提供相关证明资料。</w:t>
      </w:r>
    </w:p>
    <w:p>
      <w:pPr>
        <w:widowControl/>
        <w:autoSpaceDE/>
        <w:autoSpaceDN/>
        <w:snapToGrid/>
        <w:spacing w:line="590" w:lineRule="exact"/>
        <w:ind w:firstLine="0"/>
        <w:jc w:val="center"/>
        <w:rPr>
          <w:rFonts w:ascii="方正仿宋_GBK"/>
          <w:sz w:val="28"/>
          <w:szCs w:val="28"/>
        </w:rPr>
      </w:pPr>
    </w:p>
    <w:p>
      <w:pPr>
        <w:widowControl/>
        <w:autoSpaceDE/>
        <w:autoSpaceDN/>
        <w:snapToGrid/>
        <w:spacing w:line="590" w:lineRule="exact"/>
        <w:ind w:firstLine="0"/>
        <w:jc w:val="center"/>
        <w:rPr>
          <w:rFonts w:ascii="方正仿宋_GBK"/>
          <w:sz w:val="28"/>
          <w:szCs w:val="28"/>
        </w:rPr>
      </w:pPr>
    </w:p>
    <w:p>
      <w:pPr>
        <w:widowControl/>
        <w:autoSpaceDE/>
        <w:autoSpaceDN/>
        <w:snapToGrid/>
        <w:spacing w:line="590" w:lineRule="exact"/>
        <w:ind w:firstLine="0"/>
        <w:jc w:val="center"/>
        <w:rPr>
          <w:rFonts w:ascii="方正仿宋_GBK"/>
          <w:sz w:val="28"/>
          <w:szCs w:val="28"/>
        </w:rPr>
      </w:pPr>
    </w:p>
    <w:p>
      <w:pPr>
        <w:autoSpaceDE/>
        <w:autoSpaceDN/>
        <w:snapToGrid/>
        <w:spacing w:line="590" w:lineRule="exact"/>
        <w:ind w:firstLine="0"/>
        <w:jc w:val="left"/>
        <w:rPr>
          <w:rFonts w:ascii="方正仿宋_GBK"/>
          <w:sz w:val="28"/>
          <w:szCs w:val="28"/>
        </w:rPr>
        <w:sectPr>
          <w:pgSz w:w="11906" w:h="16838"/>
          <w:pgMar w:top="1814" w:right="1531" w:bottom="1984" w:left="1531" w:header="720" w:footer="1474" w:gutter="0"/>
          <w:pgBorders>
            <w:top w:val="none" w:sz="0" w:space="0"/>
            <w:left w:val="none" w:sz="0" w:space="0"/>
            <w:bottom w:val="none" w:sz="0" w:space="0"/>
            <w:right w:val="none" w:sz="0" w:space="0"/>
          </w:pgBorders>
          <w:pgNumType w:fmt="numberInDash"/>
          <w:cols w:space="0" w:num="1"/>
          <w:titlePg/>
          <w:docGrid w:type="lines" w:linePitch="442" w:charSpace="0"/>
        </w:sectPr>
      </w:pPr>
      <w:bookmarkStart w:id="2" w:name="_GoBack"/>
      <w:bookmarkEnd w:id="2"/>
    </w:p>
    <w:p>
      <w:pPr>
        <w:autoSpaceDE/>
        <w:autoSpaceDN/>
        <w:snapToGrid/>
        <w:spacing w:line="590" w:lineRule="exact"/>
        <w:ind w:firstLine="0"/>
        <w:jc w:val="left"/>
        <w:rPr>
          <w:rFonts w:ascii="方正仿宋_GBK"/>
          <w:szCs w:val="32"/>
        </w:rPr>
      </w:pPr>
      <w:r>
        <w:rPr>
          <w:rFonts w:hint="eastAsia" w:ascii="方正黑体_GBK" w:eastAsia="方正黑体_GBK"/>
          <w:snapToGrid/>
          <w:kern w:val="2"/>
          <w:szCs w:val="32"/>
        </w:rPr>
        <w:t>附件3-3</w:t>
      </w:r>
    </w:p>
    <w:p>
      <w:pPr>
        <w:widowControl/>
        <w:autoSpaceDE/>
        <w:autoSpaceDN/>
        <w:snapToGrid/>
        <w:spacing w:before="100" w:beforeAutospacing="1" w:after="100" w:afterAutospacing="1" w:line="590" w:lineRule="exact"/>
        <w:ind w:firstLine="0"/>
        <w:jc w:val="center"/>
        <w:rPr>
          <w:rFonts w:ascii="方正小标宋_GBK" w:eastAsia="方正小标宋_GBK"/>
          <w:szCs w:val="32"/>
        </w:rPr>
      </w:pPr>
      <w:r>
        <w:rPr>
          <w:rFonts w:hint="eastAsia" w:ascii="方正小标宋_GBK" w:eastAsia="方正小标宋_GBK"/>
          <w:szCs w:val="32"/>
        </w:rPr>
        <w:t>创业团队和在孵企业基本情况汇总表（众创空间）</w:t>
      </w:r>
    </w:p>
    <w:tbl>
      <w:tblPr>
        <w:tblStyle w:val="6"/>
        <w:tblW w:w="130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649"/>
        <w:gridCol w:w="649"/>
        <w:gridCol w:w="650"/>
        <w:gridCol w:w="650"/>
        <w:gridCol w:w="686"/>
        <w:gridCol w:w="686"/>
        <w:gridCol w:w="686"/>
        <w:gridCol w:w="754"/>
        <w:gridCol w:w="754"/>
        <w:gridCol w:w="851"/>
        <w:gridCol w:w="992"/>
        <w:gridCol w:w="709"/>
        <w:gridCol w:w="709"/>
        <w:gridCol w:w="709"/>
        <w:gridCol w:w="749"/>
        <w:gridCol w:w="749"/>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2" w:hRule="atLeast"/>
          <w:jc w:val="center"/>
        </w:trPr>
        <w:tc>
          <w:tcPr>
            <w:tcW w:w="648"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序号</w:t>
            </w:r>
          </w:p>
        </w:tc>
        <w:tc>
          <w:tcPr>
            <w:tcW w:w="64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团队或企业名称</w:t>
            </w:r>
          </w:p>
        </w:tc>
        <w:tc>
          <w:tcPr>
            <w:tcW w:w="64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统一社会信用代码</w:t>
            </w:r>
          </w:p>
        </w:tc>
        <w:tc>
          <w:tcPr>
            <w:tcW w:w="650"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注册时间</w:t>
            </w:r>
          </w:p>
        </w:tc>
        <w:tc>
          <w:tcPr>
            <w:tcW w:w="650"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入驻时间</w:t>
            </w:r>
          </w:p>
        </w:tc>
        <w:tc>
          <w:tcPr>
            <w:tcW w:w="686"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是否高新技术企业</w:t>
            </w:r>
          </w:p>
        </w:tc>
        <w:tc>
          <w:tcPr>
            <w:tcW w:w="686" w:type="dxa"/>
            <w:vAlign w:val="center"/>
          </w:tcPr>
          <w:p>
            <w:pPr>
              <w:widowControl/>
              <w:autoSpaceDE/>
              <w:autoSpaceDN/>
              <w:spacing w:line="240" w:lineRule="atLeast"/>
              <w:ind w:firstLine="0"/>
              <w:jc w:val="center"/>
              <w:rPr>
                <w:rFonts w:hint="eastAsia" w:ascii="黑体" w:hAnsi="黑体" w:eastAsia="黑体"/>
                <w:sz w:val="21"/>
                <w:szCs w:val="21"/>
              </w:rPr>
            </w:pPr>
            <w:ins w:id="38" w:author="admin" w:date="2020-05-22T16:28:00Z">
              <w:r>
                <w:rPr>
                  <w:rFonts w:hint="eastAsia" w:ascii="黑体" w:hAnsi="黑体" w:eastAsia="黑体"/>
                  <w:sz w:val="21"/>
                  <w:szCs w:val="21"/>
                </w:rPr>
                <w:t>是否2019新认定高新技术企业</w:t>
              </w:r>
            </w:ins>
          </w:p>
        </w:tc>
        <w:tc>
          <w:tcPr>
            <w:tcW w:w="686"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是否高企培育库入库企业</w:t>
            </w:r>
          </w:p>
        </w:tc>
        <w:tc>
          <w:tcPr>
            <w:tcW w:w="754" w:type="dxa"/>
            <w:vAlign w:val="center"/>
          </w:tcPr>
          <w:p>
            <w:pPr>
              <w:widowControl/>
              <w:autoSpaceDE/>
              <w:autoSpaceDN/>
              <w:spacing w:line="240" w:lineRule="atLeast"/>
              <w:ind w:firstLine="0"/>
              <w:jc w:val="center"/>
              <w:rPr>
                <w:rFonts w:hint="eastAsia" w:ascii="黑体" w:hAnsi="黑体" w:eastAsia="黑体"/>
                <w:sz w:val="21"/>
                <w:szCs w:val="21"/>
              </w:rPr>
            </w:pPr>
            <w:ins w:id="39" w:author="admin" w:date="2020-05-22T16:27:00Z">
              <w:r>
                <w:rPr>
                  <w:rFonts w:hint="eastAsia" w:ascii="黑体" w:hAnsi="黑体" w:eastAsia="黑体"/>
                  <w:sz w:val="21"/>
                  <w:szCs w:val="21"/>
                </w:rPr>
                <w:t>是否2019高企培育库新入库企业</w:t>
              </w:r>
            </w:ins>
          </w:p>
        </w:tc>
        <w:tc>
          <w:tcPr>
            <w:tcW w:w="754"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是否大学生创办企业</w:t>
            </w:r>
          </w:p>
        </w:tc>
        <w:tc>
          <w:tcPr>
            <w:tcW w:w="851"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是否区级以上人才或海外高层次人才创办</w:t>
            </w:r>
          </w:p>
        </w:tc>
        <w:tc>
          <w:tcPr>
            <w:tcW w:w="992"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是否获得区级以上项目或荣誉</w:t>
            </w:r>
          </w:p>
        </w:tc>
        <w:tc>
          <w:tcPr>
            <w:tcW w:w="70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是否获得自身孵化基金投资</w:t>
            </w:r>
          </w:p>
        </w:tc>
        <w:tc>
          <w:tcPr>
            <w:tcW w:w="70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是否获得投融资</w:t>
            </w:r>
          </w:p>
        </w:tc>
        <w:tc>
          <w:tcPr>
            <w:tcW w:w="70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申请知识产权数/项</w:t>
            </w:r>
          </w:p>
        </w:tc>
        <w:tc>
          <w:tcPr>
            <w:tcW w:w="74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拥有有效知识产权/项</w:t>
            </w:r>
          </w:p>
        </w:tc>
        <w:tc>
          <w:tcPr>
            <w:tcW w:w="74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2019年纳税额/千元</w:t>
            </w:r>
          </w:p>
        </w:tc>
        <w:tc>
          <w:tcPr>
            <w:tcW w:w="749"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2018年纳税额/千元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686" w:type="dxa"/>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754" w:type="dxa"/>
          </w:tcPr>
          <w:p>
            <w:pPr>
              <w:widowControl/>
              <w:autoSpaceDE/>
              <w:autoSpaceDN/>
              <w:snapToGrid/>
              <w:spacing w:line="590" w:lineRule="exact"/>
              <w:ind w:firstLine="0"/>
              <w:jc w:val="center"/>
              <w:rPr>
                <w:rFonts w:ascii="方正仿宋_GBK"/>
                <w:sz w:val="21"/>
                <w:szCs w:val="21"/>
              </w:rPr>
            </w:pPr>
          </w:p>
        </w:tc>
        <w:tc>
          <w:tcPr>
            <w:tcW w:w="754" w:type="dxa"/>
            <w:vAlign w:val="center"/>
          </w:tcPr>
          <w:p>
            <w:pPr>
              <w:widowControl/>
              <w:autoSpaceDE/>
              <w:autoSpaceDN/>
              <w:snapToGrid/>
              <w:spacing w:line="590" w:lineRule="exact"/>
              <w:ind w:firstLine="0"/>
              <w:jc w:val="center"/>
              <w:rPr>
                <w:rFonts w:ascii="方正仿宋_GBK"/>
                <w:sz w:val="21"/>
                <w:szCs w:val="21"/>
              </w:rPr>
            </w:pPr>
          </w:p>
        </w:tc>
        <w:tc>
          <w:tcPr>
            <w:tcW w:w="851" w:type="dxa"/>
            <w:vAlign w:val="center"/>
          </w:tcPr>
          <w:p>
            <w:pPr>
              <w:widowControl/>
              <w:autoSpaceDE/>
              <w:autoSpaceDN/>
              <w:snapToGrid/>
              <w:spacing w:line="590" w:lineRule="exact"/>
              <w:ind w:firstLine="0"/>
              <w:jc w:val="center"/>
              <w:rPr>
                <w:rFonts w:ascii="方正仿宋_GBK"/>
                <w:sz w:val="21"/>
                <w:szCs w:val="21"/>
              </w:rPr>
            </w:pPr>
          </w:p>
        </w:tc>
        <w:tc>
          <w:tcPr>
            <w:tcW w:w="992"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686" w:type="dxa"/>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754" w:type="dxa"/>
          </w:tcPr>
          <w:p>
            <w:pPr>
              <w:widowControl/>
              <w:autoSpaceDE/>
              <w:autoSpaceDN/>
              <w:snapToGrid/>
              <w:spacing w:line="590" w:lineRule="exact"/>
              <w:ind w:firstLine="0"/>
              <w:jc w:val="center"/>
              <w:rPr>
                <w:rFonts w:ascii="方正仿宋_GBK"/>
                <w:sz w:val="21"/>
                <w:szCs w:val="21"/>
              </w:rPr>
            </w:pPr>
          </w:p>
        </w:tc>
        <w:tc>
          <w:tcPr>
            <w:tcW w:w="754" w:type="dxa"/>
            <w:vAlign w:val="center"/>
          </w:tcPr>
          <w:p>
            <w:pPr>
              <w:widowControl/>
              <w:autoSpaceDE/>
              <w:autoSpaceDN/>
              <w:snapToGrid/>
              <w:spacing w:line="590" w:lineRule="exact"/>
              <w:ind w:firstLine="0"/>
              <w:jc w:val="center"/>
              <w:rPr>
                <w:rFonts w:ascii="方正仿宋_GBK"/>
                <w:sz w:val="21"/>
                <w:szCs w:val="21"/>
              </w:rPr>
            </w:pPr>
          </w:p>
        </w:tc>
        <w:tc>
          <w:tcPr>
            <w:tcW w:w="851" w:type="dxa"/>
            <w:vAlign w:val="center"/>
          </w:tcPr>
          <w:p>
            <w:pPr>
              <w:widowControl/>
              <w:autoSpaceDE/>
              <w:autoSpaceDN/>
              <w:snapToGrid/>
              <w:spacing w:line="590" w:lineRule="exact"/>
              <w:ind w:firstLine="0"/>
              <w:jc w:val="center"/>
              <w:rPr>
                <w:rFonts w:ascii="方正仿宋_GBK"/>
                <w:sz w:val="21"/>
                <w:szCs w:val="21"/>
              </w:rPr>
            </w:pPr>
          </w:p>
        </w:tc>
        <w:tc>
          <w:tcPr>
            <w:tcW w:w="992"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686" w:type="dxa"/>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754" w:type="dxa"/>
          </w:tcPr>
          <w:p>
            <w:pPr>
              <w:widowControl/>
              <w:autoSpaceDE/>
              <w:autoSpaceDN/>
              <w:snapToGrid/>
              <w:spacing w:line="590" w:lineRule="exact"/>
              <w:ind w:firstLine="0"/>
              <w:jc w:val="center"/>
              <w:rPr>
                <w:rFonts w:ascii="方正仿宋_GBK"/>
                <w:sz w:val="21"/>
                <w:szCs w:val="21"/>
              </w:rPr>
            </w:pPr>
          </w:p>
        </w:tc>
        <w:tc>
          <w:tcPr>
            <w:tcW w:w="754" w:type="dxa"/>
            <w:vAlign w:val="center"/>
          </w:tcPr>
          <w:p>
            <w:pPr>
              <w:widowControl/>
              <w:autoSpaceDE/>
              <w:autoSpaceDN/>
              <w:snapToGrid/>
              <w:spacing w:line="590" w:lineRule="exact"/>
              <w:ind w:firstLine="0"/>
              <w:jc w:val="center"/>
              <w:rPr>
                <w:rFonts w:ascii="方正仿宋_GBK"/>
                <w:sz w:val="21"/>
                <w:szCs w:val="21"/>
              </w:rPr>
            </w:pPr>
          </w:p>
        </w:tc>
        <w:tc>
          <w:tcPr>
            <w:tcW w:w="851" w:type="dxa"/>
            <w:vAlign w:val="center"/>
          </w:tcPr>
          <w:p>
            <w:pPr>
              <w:widowControl/>
              <w:autoSpaceDE/>
              <w:autoSpaceDN/>
              <w:snapToGrid/>
              <w:spacing w:line="590" w:lineRule="exact"/>
              <w:ind w:firstLine="0"/>
              <w:jc w:val="center"/>
              <w:rPr>
                <w:rFonts w:ascii="方正仿宋_GBK"/>
                <w:sz w:val="21"/>
                <w:szCs w:val="21"/>
              </w:rPr>
            </w:pPr>
          </w:p>
        </w:tc>
        <w:tc>
          <w:tcPr>
            <w:tcW w:w="992"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686" w:type="dxa"/>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754" w:type="dxa"/>
          </w:tcPr>
          <w:p>
            <w:pPr>
              <w:widowControl/>
              <w:autoSpaceDE/>
              <w:autoSpaceDN/>
              <w:snapToGrid/>
              <w:spacing w:line="590" w:lineRule="exact"/>
              <w:ind w:firstLine="0"/>
              <w:jc w:val="center"/>
              <w:rPr>
                <w:rFonts w:ascii="方正仿宋_GBK"/>
                <w:sz w:val="21"/>
                <w:szCs w:val="21"/>
              </w:rPr>
            </w:pPr>
          </w:p>
        </w:tc>
        <w:tc>
          <w:tcPr>
            <w:tcW w:w="754" w:type="dxa"/>
            <w:vAlign w:val="center"/>
          </w:tcPr>
          <w:p>
            <w:pPr>
              <w:widowControl/>
              <w:autoSpaceDE/>
              <w:autoSpaceDN/>
              <w:snapToGrid/>
              <w:spacing w:line="590" w:lineRule="exact"/>
              <w:ind w:firstLine="0"/>
              <w:jc w:val="center"/>
              <w:rPr>
                <w:rFonts w:ascii="方正仿宋_GBK"/>
                <w:sz w:val="21"/>
                <w:szCs w:val="21"/>
              </w:rPr>
            </w:pPr>
          </w:p>
        </w:tc>
        <w:tc>
          <w:tcPr>
            <w:tcW w:w="851" w:type="dxa"/>
            <w:vAlign w:val="center"/>
          </w:tcPr>
          <w:p>
            <w:pPr>
              <w:widowControl/>
              <w:autoSpaceDE/>
              <w:autoSpaceDN/>
              <w:snapToGrid/>
              <w:spacing w:line="590" w:lineRule="exact"/>
              <w:ind w:firstLine="0"/>
              <w:jc w:val="center"/>
              <w:rPr>
                <w:rFonts w:ascii="方正仿宋_GBK"/>
                <w:sz w:val="21"/>
                <w:szCs w:val="21"/>
              </w:rPr>
            </w:pPr>
          </w:p>
        </w:tc>
        <w:tc>
          <w:tcPr>
            <w:tcW w:w="992"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49"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50" w:type="dxa"/>
            <w:vAlign w:val="center"/>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686" w:type="dxa"/>
          </w:tcPr>
          <w:p>
            <w:pPr>
              <w:widowControl/>
              <w:autoSpaceDE/>
              <w:autoSpaceDN/>
              <w:snapToGrid/>
              <w:spacing w:line="590" w:lineRule="exact"/>
              <w:ind w:firstLine="0"/>
              <w:jc w:val="center"/>
              <w:rPr>
                <w:rFonts w:ascii="方正仿宋_GBK"/>
                <w:sz w:val="21"/>
                <w:szCs w:val="21"/>
              </w:rPr>
            </w:pPr>
          </w:p>
        </w:tc>
        <w:tc>
          <w:tcPr>
            <w:tcW w:w="686" w:type="dxa"/>
            <w:vAlign w:val="center"/>
          </w:tcPr>
          <w:p>
            <w:pPr>
              <w:widowControl/>
              <w:autoSpaceDE/>
              <w:autoSpaceDN/>
              <w:snapToGrid/>
              <w:spacing w:line="590" w:lineRule="exact"/>
              <w:ind w:firstLine="0"/>
              <w:jc w:val="center"/>
              <w:rPr>
                <w:rFonts w:ascii="方正仿宋_GBK"/>
                <w:sz w:val="21"/>
                <w:szCs w:val="21"/>
              </w:rPr>
            </w:pPr>
          </w:p>
        </w:tc>
        <w:tc>
          <w:tcPr>
            <w:tcW w:w="754" w:type="dxa"/>
          </w:tcPr>
          <w:p>
            <w:pPr>
              <w:widowControl/>
              <w:autoSpaceDE/>
              <w:autoSpaceDN/>
              <w:snapToGrid/>
              <w:spacing w:line="590" w:lineRule="exact"/>
              <w:ind w:firstLine="0"/>
              <w:jc w:val="center"/>
              <w:rPr>
                <w:rFonts w:ascii="方正仿宋_GBK"/>
                <w:sz w:val="21"/>
                <w:szCs w:val="21"/>
              </w:rPr>
            </w:pPr>
          </w:p>
        </w:tc>
        <w:tc>
          <w:tcPr>
            <w:tcW w:w="754" w:type="dxa"/>
            <w:vAlign w:val="center"/>
          </w:tcPr>
          <w:p>
            <w:pPr>
              <w:widowControl/>
              <w:autoSpaceDE/>
              <w:autoSpaceDN/>
              <w:snapToGrid/>
              <w:spacing w:line="590" w:lineRule="exact"/>
              <w:ind w:firstLine="0"/>
              <w:jc w:val="center"/>
              <w:rPr>
                <w:rFonts w:ascii="方正仿宋_GBK"/>
                <w:sz w:val="21"/>
                <w:szCs w:val="21"/>
              </w:rPr>
            </w:pPr>
          </w:p>
        </w:tc>
        <w:tc>
          <w:tcPr>
            <w:tcW w:w="851" w:type="dxa"/>
            <w:vAlign w:val="center"/>
          </w:tcPr>
          <w:p>
            <w:pPr>
              <w:widowControl/>
              <w:autoSpaceDE/>
              <w:autoSpaceDN/>
              <w:snapToGrid/>
              <w:spacing w:line="590" w:lineRule="exact"/>
              <w:ind w:firstLine="0"/>
              <w:jc w:val="center"/>
              <w:rPr>
                <w:rFonts w:ascii="方正仿宋_GBK"/>
                <w:sz w:val="21"/>
                <w:szCs w:val="21"/>
              </w:rPr>
            </w:pPr>
          </w:p>
        </w:tc>
        <w:tc>
          <w:tcPr>
            <w:tcW w:w="992"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0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c>
          <w:tcPr>
            <w:tcW w:w="749" w:type="dxa"/>
            <w:vAlign w:val="center"/>
          </w:tcPr>
          <w:p>
            <w:pPr>
              <w:widowControl/>
              <w:autoSpaceDE/>
              <w:autoSpaceDN/>
              <w:snapToGrid/>
              <w:spacing w:line="590" w:lineRule="exact"/>
              <w:ind w:firstLine="0"/>
              <w:jc w:val="center"/>
              <w:rPr>
                <w:rFonts w:ascii="方正仿宋_GBK"/>
                <w:sz w:val="21"/>
                <w:szCs w:val="21"/>
              </w:rPr>
            </w:pPr>
          </w:p>
        </w:tc>
      </w:tr>
    </w:tbl>
    <w:p>
      <w:pPr>
        <w:widowControl/>
        <w:autoSpaceDE/>
        <w:autoSpaceDN/>
        <w:snapToGrid/>
        <w:spacing w:line="590" w:lineRule="exact"/>
        <w:ind w:firstLine="0"/>
        <w:rPr>
          <w:rFonts w:ascii="方正仿宋_GBK"/>
          <w:sz w:val="28"/>
          <w:szCs w:val="28"/>
        </w:rPr>
      </w:pPr>
      <w:r>
        <w:rPr>
          <w:rFonts w:hint="eastAsia" w:ascii="方正仿宋_GBK"/>
          <w:sz w:val="28"/>
          <w:szCs w:val="28"/>
        </w:rPr>
        <w:t>注：1、上述选项若填“是”，需提供相关证明资料。2、企业纳税额需与完税证明保持一致。</w:t>
      </w:r>
    </w:p>
    <w:p>
      <w:pPr>
        <w:autoSpaceDE/>
        <w:autoSpaceDN/>
        <w:snapToGrid/>
        <w:spacing w:line="590" w:lineRule="exact"/>
        <w:ind w:firstLine="0"/>
        <w:jc w:val="left"/>
        <w:rPr>
          <w:rFonts w:ascii="方正黑体_GBK" w:eastAsia="方正黑体_GBK"/>
          <w:snapToGrid/>
          <w:kern w:val="2"/>
          <w:szCs w:val="32"/>
        </w:rPr>
        <w:sectPr>
          <w:pgSz w:w="16838" w:h="11906" w:orient="landscape"/>
          <w:pgMar w:top="1531" w:right="1814" w:bottom="1531" w:left="1984" w:header="720" w:footer="1474" w:gutter="0"/>
          <w:pgBorders>
            <w:top w:val="none" w:sz="0" w:space="0"/>
            <w:left w:val="none" w:sz="0" w:space="0"/>
            <w:bottom w:val="none" w:sz="0" w:space="0"/>
            <w:right w:val="none" w:sz="0" w:space="0"/>
          </w:pgBorders>
          <w:pgNumType w:fmt="numberInDash"/>
          <w:cols w:space="0" w:num="1"/>
          <w:titlePg/>
          <w:docGrid w:type="lines" w:linePitch="442" w:charSpace="0"/>
        </w:sectPr>
      </w:pPr>
    </w:p>
    <w:p>
      <w:pPr>
        <w:autoSpaceDE/>
        <w:autoSpaceDN/>
        <w:snapToGrid/>
        <w:spacing w:line="590" w:lineRule="exact"/>
        <w:ind w:firstLine="0"/>
        <w:jc w:val="left"/>
        <w:rPr>
          <w:rFonts w:ascii="方正仿宋_GBK"/>
          <w:szCs w:val="32"/>
        </w:rPr>
      </w:pPr>
      <w:r>
        <w:rPr>
          <w:rFonts w:hint="eastAsia" w:ascii="方正黑体_GBK" w:eastAsia="方正黑体_GBK"/>
          <w:snapToGrid/>
          <w:kern w:val="2"/>
          <w:szCs w:val="32"/>
        </w:rPr>
        <w:t>附件3-4</w:t>
      </w:r>
    </w:p>
    <w:p>
      <w:pPr>
        <w:widowControl/>
        <w:autoSpaceDE/>
        <w:autoSpaceDN/>
        <w:snapToGrid/>
        <w:spacing w:before="100" w:beforeAutospacing="1" w:after="100" w:afterAutospacing="1" w:line="240" w:lineRule="auto"/>
        <w:ind w:firstLine="0"/>
        <w:jc w:val="center"/>
        <w:rPr>
          <w:rFonts w:ascii="方正仿宋_GBK"/>
          <w:sz w:val="28"/>
          <w:szCs w:val="28"/>
        </w:rPr>
      </w:pPr>
      <w:r>
        <w:rPr>
          <w:rFonts w:hint="eastAsia" w:ascii="方正小标宋_GBK" w:eastAsia="方正小标宋_GBK"/>
          <w:szCs w:val="32"/>
        </w:rPr>
        <w:t>毕业企业基本情况汇总表（众创空间）</w:t>
      </w:r>
    </w:p>
    <w:tbl>
      <w:tblPr>
        <w:tblStyle w:val="6"/>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4"/>
        <w:gridCol w:w="1294"/>
        <w:gridCol w:w="1294"/>
        <w:gridCol w:w="1294"/>
        <w:gridCol w:w="1294"/>
        <w:gridCol w:w="1295"/>
        <w:gridCol w:w="1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left="0" w:leftChars="0" w:firstLine="0" w:firstLineChars="0"/>
              <w:jc w:val="center"/>
              <w:rPr>
                <w:rFonts w:ascii="黑体" w:hAnsi="黑体" w:eastAsia="黑体"/>
                <w:sz w:val="21"/>
                <w:szCs w:val="21"/>
              </w:rPr>
            </w:pPr>
            <w:r>
              <w:rPr>
                <w:rFonts w:hint="eastAsia" w:ascii="黑体" w:hAnsi="黑体" w:eastAsia="黑体"/>
                <w:sz w:val="21"/>
                <w:szCs w:val="21"/>
              </w:rPr>
              <w:t>序号</w:t>
            </w:r>
          </w:p>
        </w:tc>
        <w:tc>
          <w:tcPr>
            <w:tcW w:w="1294"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企业名称</w:t>
            </w:r>
          </w:p>
        </w:tc>
        <w:tc>
          <w:tcPr>
            <w:tcW w:w="1294"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统一社会信用代码</w:t>
            </w:r>
          </w:p>
        </w:tc>
        <w:tc>
          <w:tcPr>
            <w:tcW w:w="1294"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注册时间</w:t>
            </w:r>
          </w:p>
        </w:tc>
        <w:tc>
          <w:tcPr>
            <w:tcW w:w="1294"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入驻时间</w:t>
            </w:r>
          </w:p>
        </w:tc>
        <w:tc>
          <w:tcPr>
            <w:tcW w:w="1295"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毕业时间</w:t>
            </w:r>
          </w:p>
        </w:tc>
        <w:tc>
          <w:tcPr>
            <w:tcW w:w="1295" w:type="dxa"/>
            <w:vAlign w:val="center"/>
          </w:tcPr>
          <w:p>
            <w:pPr>
              <w:widowControl/>
              <w:autoSpaceDE/>
              <w:autoSpaceDN/>
              <w:spacing w:line="240" w:lineRule="atLeast"/>
              <w:ind w:firstLine="0"/>
              <w:jc w:val="center"/>
              <w:rPr>
                <w:rFonts w:ascii="黑体" w:hAnsi="黑体" w:eastAsia="黑体"/>
                <w:sz w:val="21"/>
                <w:szCs w:val="21"/>
              </w:rPr>
            </w:pPr>
            <w:r>
              <w:rPr>
                <w:rFonts w:hint="eastAsia" w:ascii="黑体" w:hAnsi="黑体" w:eastAsia="黑体"/>
                <w:sz w:val="21"/>
                <w:szCs w:val="21"/>
              </w:rPr>
              <w:t>是否高新技术企业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4"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c>
          <w:tcPr>
            <w:tcW w:w="1295" w:type="dxa"/>
            <w:vAlign w:val="center"/>
          </w:tcPr>
          <w:p>
            <w:pPr>
              <w:widowControl/>
              <w:autoSpaceDE/>
              <w:autoSpaceDN/>
              <w:snapToGrid/>
              <w:spacing w:line="590" w:lineRule="exact"/>
              <w:ind w:firstLine="0"/>
              <w:jc w:val="center"/>
              <w:rPr>
                <w:rFonts w:ascii="方正仿宋_GBK"/>
                <w:sz w:val="28"/>
                <w:szCs w:val="28"/>
              </w:rPr>
            </w:pPr>
          </w:p>
        </w:tc>
      </w:tr>
    </w:tbl>
    <w:p>
      <w:pPr>
        <w:widowControl/>
        <w:autoSpaceDE/>
        <w:autoSpaceDN/>
        <w:snapToGrid/>
        <w:spacing w:line="590" w:lineRule="exact"/>
        <w:ind w:firstLine="0"/>
        <w:rPr>
          <w:rFonts w:ascii="方正仿宋_GBK"/>
          <w:sz w:val="28"/>
          <w:szCs w:val="28"/>
        </w:rPr>
      </w:pPr>
      <w:r>
        <w:rPr>
          <w:rFonts w:hint="eastAsia" w:ascii="方正仿宋_GBK"/>
          <w:sz w:val="28"/>
          <w:szCs w:val="28"/>
        </w:rPr>
        <w:t>注：上述选项若填“是”，需提供相关证明资料。</w:t>
      </w:r>
    </w:p>
    <w:p>
      <w:pPr>
        <w:widowControl/>
        <w:autoSpaceDE/>
        <w:autoSpaceDN/>
        <w:snapToGrid/>
        <w:spacing w:line="590" w:lineRule="exact"/>
        <w:ind w:firstLine="0"/>
        <w:jc w:val="center"/>
        <w:rPr>
          <w:rFonts w:ascii="方正仿宋_GBK"/>
          <w:sz w:val="28"/>
          <w:szCs w:val="28"/>
        </w:rPr>
      </w:pPr>
    </w:p>
    <w:p>
      <w:pPr>
        <w:widowControl/>
        <w:autoSpaceDE/>
        <w:autoSpaceDN/>
        <w:snapToGrid/>
        <w:spacing w:line="590" w:lineRule="exact"/>
        <w:ind w:firstLine="0"/>
        <w:jc w:val="center"/>
        <w:rPr>
          <w:rFonts w:ascii="方正仿宋_GBK"/>
          <w:sz w:val="28"/>
          <w:szCs w:val="28"/>
        </w:rPr>
      </w:pPr>
    </w:p>
    <w:p>
      <w:pPr>
        <w:widowControl/>
        <w:autoSpaceDE/>
        <w:autoSpaceDN/>
        <w:snapToGrid/>
        <w:spacing w:line="590" w:lineRule="exact"/>
        <w:ind w:firstLine="0"/>
        <w:jc w:val="center"/>
        <w:rPr>
          <w:rFonts w:ascii="方正仿宋_GBK"/>
          <w:sz w:val="28"/>
          <w:szCs w:val="28"/>
        </w:rPr>
      </w:pPr>
    </w:p>
    <w:p>
      <w:pPr>
        <w:widowControl/>
        <w:autoSpaceDE/>
        <w:autoSpaceDN/>
        <w:snapToGrid/>
        <w:spacing w:line="590" w:lineRule="exact"/>
        <w:ind w:firstLine="0"/>
        <w:jc w:val="left"/>
        <w:rPr>
          <w:rFonts w:ascii="黑体" w:hAnsi="黑体" w:eastAsia="黑体" w:cs="黑体"/>
          <w:snapToGrid/>
          <w:kern w:val="2"/>
          <w:szCs w:val="32"/>
        </w:rPr>
      </w:pPr>
      <w:r>
        <w:rPr>
          <w:rFonts w:eastAsia="方正小标宋_GBK"/>
          <w:snapToGrid/>
          <w:color w:val="000000"/>
          <w:szCs w:val="32"/>
        </w:rPr>
        <w:br w:type="page"/>
      </w:r>
      <w:r>
        <w:rPr>
          <w:rFonts w:hint="eastAsia" w:ascii="黑体" w:hAnsi="黑体" w:eastAsia="黑体" w:cs="黑体"/>
          <w:snapToGrid/>
          <w:kern w:val="2"/>
          <w:szCs w:val="32"/>
        </w:rPr>
        <w:t>附件4</w:t>
      </w:r>
    </w:p>
    <w:p>
      <w:pPr>
        <w:autoSpaceDE/>
        <w:autoSpaceDN/>
        <w:adjustRightInd w:val="0"/>
        <w:spacing w:line="590" w:lineRule="exact"/>
        <w:ind w:firstLine="0"/>
        <w:jc w:val="center"/>
        <w:rPr>
          <w:rFonts w:eastAsia="方正小标宋_GBK"/>
          <w:snapToGrid/>
          <w:kern w:val="2"/>
          <w:sz w:val="44"/>
          <w:szCs w:val="44"/>
        </w:rPr>
      </w:pPr>
      <w:r>
        <w:rPr>
          <w:rFonts w:hint="eastAsia" w:eastAsia="方正小标宋_GBK"/>
          <w:snapToGrid/>
          <w:kern w:val="2"/>
          <w:sz w:val="44"/>
          <w:szCs w:val="44"/>
        </w:rPr>
        <w:t>审</w:t>
      </w:r>
      <w:r>
        <w:rPr>
          <w:rFonts w:eastAsia="方正小标宋_GBK"/>
          <w:snapToGrid/>
          <w:kern w:val="2"/>
          <w:sz w:val="44"/>
          <w:szCs w:val="44"/>
        </w:rPr>
        <w:t xml:space="preserve"> </w:t>
      </w:r>
      <w:r>
        <w:rPr>
          <w:rFonts w:hint="eastAsia" w:eastAsia="方正小标宋_GBK"/>
          <w:snapToGrid/>
          <w:kern w:val="2"/>
          <w:sz w:val="44"/>
          <w:szCs w:val="44"/>
        </w:rPr>
        <w:t>查</w:t>
      </w:r>
      <w:r>
        <w:rPr>
          <w:rFonts w:eastAsia="方正小标宋_GBK"/>
          <w:snapToGrid/>
          <w:kern w:val="2"/>
          <w:sz w:val="44"/>
          <w:szCs w:val="44"/>
        </w:rPr>
        <w:t xml:space="preserve"> </w:t>
      </w:r>
      <w:r>
        <w:rPr>
          <w:rFonts w:hint="eastAsia" w:eastAsia="方正小标宋_GBK"/>
          <w:snapToGrid/>
          <w:kern w:val="2"/>
          <w:sz w:val="44"/>
          <w:szCs w:val="44"/>
        </w:rPr>
        <w:t>推</w:t>
      </w:r>
      <w:r>
        <w:rPr>
          <w:rFonts w:eastAsia="方正小标宋_GBK"/>
          <w:snapToGrid/>
          <w:kern w:val="2"/>
          <w:sz w:val="44"/>
          <w:szCs w:val="44"/>
        </w:rPr>
        <w:t xml:space="preserve"> </w:t>
      </w:r>
      <w:r>
        <w:rPr>
          <w:rFonts w:hint="eastAsia" w:eastAsia="方正小标宋_GBK"/>
          <w:snapToGrid/>
          <w:kern w:val="2"/>
          <w:sz w:val="44"/>
          <w:szCs w:val="44"/>
        </w:rPr>
        <w:t>荐</w:t>
      </w:r>
      <w:r>
        <w:rPr>
          <w:rFonts w:eastAsia="方正小标宋_GBK"/>
          <w:snapToGrid/>
          <w:kern w:val="2"/>
          <w:sz w:val="44"/>
          <w:szCs w:val="44"/>
        </w:rPr>
        <w:t xml:space="preserve"> </w:t>
      </w:r>
      <w:r>
        <w:rPr>
          <w:rFonts w:hint="eastAsia" w:eastAsia="方正小标宋_GBK"/>
          <w:snapToGrid/>
          <w:kern w:val="2"/>
          <w:sz w:val="44"/>
          <w:szCs w:val="44"/>
        </w:rPr>
        <w:t>表</w:t>
      </w:r>
    </w:p>
    <w:tbl>
      <w:tblPr>
        <w:tblStyle w:val="6"/>
        <w:tblW w:w="89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5" w:hRule="atLeast"/>
        </w:trPr>
        <w:tc>
          <w:tcPr>
            <w:tcW w:w="1980" w:type="dxa"/>
            <w:vAlign w:val="center"/>
          </w:tcPr>
          <w:p>
            <w:pPr>
              <w:shd w:val="clear" w:color="auto" w:fill="FFFFFF"/>
              <w:autoSpaceDE/>
              <w:autoSpaceDN/>
              <w:snapToGrid/>
              <w:spacing w:line="590" w:lineRule="exact"/>
              <w:ind w:firstLine="0"/>
              <w:jc w:val="center"/>
              <w:rPr>
                <w:rFonts w:eastAsia="方正黑体_GBK"/>
                <w:snapToGrid/>
                <w:kern w:val="2"/>
                <w:sz w:val="28"/>
                <w:szCs w:val="28"/>
              </w:rPr>
            </w:pPr>
            <w:r>
              <w:rPr>
                <w:rFonts w:hint="eastAsia" w:eastAsia="方正黑体_GBK"/>
                <w:snapToGrid/>
                <w:kern w:val="2"/>
                <w:sz w:val="28"/>
                <w:szCs w:val="28"/>
              </w:rPr>
              <w:t>填报单位</w:t>
            </w:r>
          </w:p>
        </w:tc>
        <w:tc>
          <w:tcPr>
            <w:tcW w:w="6937" w:type="dxa"/>
          </w:tcPr>
          <w:p>
            <w:pPr>
              <w:keepNext/>
              <w:keepLines/>
              <w:widowControl/>
              <w:shd w:val="clear" w:color="auto" w:fill="FFFFFF"/>
              <w:autoSpaceDE/>
              <w:autoSpaceDN/>
              <w:snapToGrid/>
              <w:spacing w:before="340" w:after="330" w:line="590" w:lineRule="exact"/>
              <w:ind w:firstLine="0"/>
              <w:jc w:val="left"/>
              <w:outlineLvl w:val="0"/>
              <w:rPr>
                <w:rFonts w:eastAsia="宋体"/>
                <w:snapToGrid/>
                <w:kern w:val="2"/>
                <w:sz w:val="28"/>
                <w:szCs w:val="28"/>
              </w:rPr>
            </w:pPr>
          </w:p>
          <w:p>
            <w:pPr>
              <w:widowControl/>
              <w:shd w:val="clear" w:color="auto" w:fill="FFFFFF"/>
              <w:autoSpaceDE/>
              <w:autoSpaceDN/>
              <w:snapToGrid/>
              <w:spacing w:line="590" w:lineRule="exact"/>
              <w:ind w:firstLine="560" w:firstLineChars="200"/>
              <w:jc w:val="left"/>
              <w:rPr>
                <w:snapToGrid/>
                <w:kern w:val="2"/>
                <w:sz w:val="28"/>
                <w:szCs w:val="28"/>
              </w:rPr>
            </w:pPr>
            <w:r>
              <w:rPr>
                <w:rFonts w:hint="eastAsia"/>
                <w:bCs/>
                <w:snapToGrid/>
                <w:kern w:val="2"/>
                <w:sz w:val="28"/>
                <w:szCs w:val="28"/>
              </w:rPr>
              <w:t>本单位保证提交的材料和数据真实、客观、准确，不存在虚报、虚构等弄虚作假情况。</w:t>
            </w:r>
          </w:p>
          <w:p>
            <w:pPr>
              <w:widowControl/>
              <w:shd w:val="clear" w:color="auto" w:fill="FFFFFF"/>
              <w:autoSpaceDE/>
              <w:autoSpaceDN/>
              <w:snapToGrid/>
              <w:spacing w:line="590" w:lineRule="exact"/>
              <w:ind w:firstLine="0"/>
              <w:jc w:val="left"/>
              <w:rPr>
                <w:snapToGrid/>
                <w:kern w:val="2"/>
                <w:sz w:val="28"/>
                <w:szCs w:val="28"/>
              </w:rPr>
            </w:pPr>
          </w:p>
          <w:p>
            <w:pPr>
              <w:widowControl/>
              <w:shd w:val="clear" w:color="auto" w:fill="FFFFFF"/>
              <w:autoSpaceDE/>
              <w:autoSpaceDN/>
              <w:snapToGrid/>
              <w:spacing w:line="590" w:lineRule="exact"/>
              <w:ind w:firstLine="0"/>
              <w:jc w:val="left"/>
              <w:rPr>
                <w:snapToGrid/>
                <w:kern w:val="2"/>
                <w:sz w:val="28"/>
                <w:szCs w:val="28"/>
              </w:rPr>
            </w:pPr>
          </w:p>
          <w:p>
            <w:pPr>
              <w:widowControl/>
              <w:shd w:val="clear" w:color="auto" w:fill="FFFFFF"/>
              <w:autoSpaceDE/>
              <w:autoSpaceDN/>
              <w:snapToGrid/>
              <w:spacing w:line="590" w:lineRule="exact"/>
              <w:ind w:firstLine="0"/>
              <w:jc w:val="left"/>
              <w:rPr>
                <w:snapToGrid/>
                <w:kern w:val="2"/>
                <w:sz w:val="28"/>
                <w:szCs w:val="28"/>
              </w:rPr>
            </w:pPr>
          </w:p>
          <w:p>
            <w:pPr>
              <w:widowControl/>
              <w:shd w:val="clear" w:color="auto" w:fill="FFFFFF"/>
              <w:autoSpaceDE/>
              <w:autoSpaceDN/>
              <w:snapToGrid/>
              <w:spacing w:line="590" w:lineRule="exact"/>
              <w:ind w:firstLine="0"/>
              <w:jc w:val="left"/>
              <w:rPr>
                <w:snapToGrid/>
                <w:kern w:val="2"/>
                <w:sz w:val="28"/>
                <w:szCs w:val="28"/>
              </w:rPr>
            </w:pPr>
            <w:r>
              <w:rPr>
                <w:rFonts w:hint="eastAsia"/>
                <w:snapToGrid/>
                <w:kern w:val="2"/>
                <w:sz w:val="28"/>
                <w:szCs w:val="28"/>
              </w:rPr>
              <w:t>法人代表（签章）：</w:t>
            </w:r>
            <w:r>
              <w:rPr>
                <w:snapToGrid/>
                <w:kern w:val="2"/>
                <w:sz w:val="28"/>
                <w:szCs w:val="28"/>
              </w:rPr>
              <w:t xml:space="preserve">             </w:t>
            </w:r>
            <w:r>
              <w:rPr>
                <w:rFonts w:hint="eastAsia"/>
                <w:snapToGrid/>
                <w:kern w:val="2"/>
                <w:sz w:val="28"/>
                <w:szCs w:val="28"/>
              </w:rPr>
              <w:t>（公章）</w:t>
            </w:r>
          </w:p>
          <w:p>
            <w:pPr>
              <w:shd w:val="clear" w:color="auto" w:fill="FFFFFF"/>
              <w:autoSpaceDE/>
              <w:autoSpaceDN/>
              <w:snapToGrid/>
              <w:spacing w:line="590" w:lineRule="exact"/>
              <w:ind w:firstLine="0"/>
              <w:jc w:val="right"/>
              <w:rPr>
                <w:rFonts w:eastAsia="宋体"/>
                <w:b/>
                <w:snapToGrid/>
                <w:kern w:val="2"/>
                <w:sz w:val="28"/>
                <w:szCs w:val="28"/>
              </w:rPr>
            </w:pPr>
            <w:r>
              <w:rPr>
                <w:rFonts w:hint="eastAsia"/>
                <w:b/>
                <w:snapToGrid/>
                <w:kern w:val="2"/>
                <w:sz w:val="28"/>
                <w:szCs w:val="28"/>
              </w:rPr>
              <w:t>年</w:t>
            </w:r>
            <w:r>
              <w:rPr>
                <w:b/>
                <w:snapToGrid/>
                <w:kern w:val="2"/>
                <w:sz w:val="28"/>
                <w:szCs w:val="28"/>
              </w:rPr>
              <w:t xml:space="preserve">    </w:t>
            </w:r>
            <w:r>
              <w:rPr>
                <w:rFonts w:hint="eastAsia"/>
                <w:b/>
                <w:snapToGrid/>
                <w:kern w:val="2"/>
                <w:sz w:val="28"/>
                <w:szCs w:val="28"/>
              </w:rPr>
              <w:t>月</w:t>
            </w:r>
            <w:r>
              <w:rPr>
                <w:b/>
                <w:snapToGrid/>
                <w:kern w:val="2"/>
                <w:sz w:val="28"/>
                <w:szCs w:val="28"/>
              </w:rPr>
              <w:t xml:space="preserve">    </w:t>
            </w:r>
            <w:r>
              <w:rPr>
                <w:rFonts w:hint="eastAsia"/>
                <w:b/>
                <w:snapToGrid/>
                <w:kern w:val="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3" w:hRule="atLeast"/>
        </w:trPr>
        <w:tc>
          <w:tcPr>
            <w:tcW w:w="1980" w:type="dxa"/>
            <w:shd w:val="clear" w:color="auto" w:fill="FFFFFF"/>
            <w:vAlign w:val="center"/>
          </w:tcPr>
          <w:p>
            <w:pPr>
              <w:shd w:val="clear" w:color="auto" w:fill="FFFFFF"/>
              <w:autoSpaceDE/>
              <w:autoSpaceDN/>
              <w:snapToGrid/>
              <w:spacing w:line="590" w:lineRule="exact"/>
              <w:ind w:firstLine="0"/>
              <w:jc w:val="center"/>
              <w:rPr>
                <w:rFonts w:eastAsia="宋体"/>
                <w:b/>
                <w:snapToGrid/>
                <w:kern w:val="2"/>
                <w:sz w:val="28"/>
                <w:szCs w:val="28"/>
              </w:rPr>
            </w:pPr>
            <w:r>
              <w:rPr>
                <w:rFonts w:hint="eastAsia" w:eastAsia="方正黑体_GBK"/>
                <w:snapToGrid/>
                <w:kern w:val="2"/>
                <w:sz w:val="28"/>
                <w:szCs w:val="28"/>
              </w:rPr>
              <w:t>各板块科技主管部门</w:t>
            </w:r>
          </w:p>
        </w:tc>
        <w:tc>
          <w:tcPr>
            <w:tcW w:w="6937" w:type="dxa"/>
            <w:shd w:val="clear" w:color="auto" w:fill="FFFFFF"/>
          </w:tcPr>
          <w:p>
            <w:pPr>
              <w:keepNext/>
              <w:keepLines/>
              <w:widowControl/>
              <w:shd w:val="clear" w:color="auto" w:fill="FFFFFF"/>
              <w:autoSpaceDE/>
              <w:autoSpaceDN/>
              <w:snapToGrid/>
              <w:spacing w:before="340" w:after="330" w:line="590" w:lineRule="exact"/>
              <w:ind w:firstLine="640" w:firstLineChars="200"/>
              <w:jc w:val="left"/>
              <w:outlineLvl w:val="0"/>
              <w:rPr>
                <w:rFonts w:eastAsia="方正黑体_GBK"/>
                <w:bCs/>
                <w:snapToGrid/>
                <w:kern w:val="2"/>
                <w:szCs w:val="32"/>
              </w:rPr>
            </w:pPr>
          </w:p>
          <w:p>
            <w:pPr>
              <w:keepNext/>
              <w:keepLines/>
              <w:widowControl/>
              <w:shd w:val="clear" w:color="auto" w:fill="FFFFFF"/>
              <w:autoSpaceDE/>
              <w:autoSpaceDN/>
              <w:snapToGrid/>
              <w:spacing w:before="340" w:after="330" w:line="590" w:lineRule="exact"/>
              <w:ind w:firstLine="640" w:firstLineChars="200"/>
              <w:jc w:val="left"/>
              <w:outlineLvl w:val="0"/>
              <w:rPr>
                <w:rFonts w:eastAsia="方正黑体_GBK"/>
                <w:bCs/>
                <w:snapToGrid/>
                <w:kern w:val="2"/>
                <w:szCs w:val="32"/>
              </w:rPr>
            </w:pPr>
          </w:p>
          <w:p>
            <w:pPr>
              <w:widowControl/>
              <w:shd w:val="clear" w:color="auto" w:fill="FFFFFF"/>
              <w:autoSpaceDE/>
              <w:autoSpaceDN/>
              <w:snapToGrid/>
              <w:spacing w:line="590" w:lineRule="exact"/>
              <w:ind w:firstLine="560" w:firstLineChars="200"/>
              <w:jc w:val="left"/>
              <w:rPr>
                <w:bCs/>
                <w:snapToGrid/>
                <w:kern w:val="2"/>
                <w:sz w:val="28"/>
                <w:szCs w:val="28"/>
              </w:rPr>
            </w:pPr>
            <w:r>
              <w:rPr>
                <w:rFonts w:hint="eastAsia"/>
                <w:bCs/>
                <w:snapToGrid/>
                <w:kern w:val="2"/>
                <w:sz w:val="28"/>
                <w:szCs w:val="28"/>
              </w:rPr>
              <w:t>经审核确认，参评材料内容真实、有效、完整。</w:t>
            </w:r>
          </w:p>
          <w:p>
            <w:pPr>
              <w:widowControl/>
              <w:shd w:val="clear" w:color="auto" w:fill="FFFFFF"/>
              <w:autoSpaceDE/>
              <w:autoSpaceDN/>
              <w:snapToGrid/>
              <w:spacing w:line="590" w:lineRule="exact"/>
              <w:ind w:firstLine="0"/>
              <w:jc w:val="left"/>
              <w:rPr>
                <w:snapToGrid/>
                <w:kern w:val="2"/>
                <w:sz w:val="28"/>
                <w:szCs w:val="28"/>
              </w:rPr>
            </w:pPr>
          </w:p>
          <w:p>
            <w:pPr>
              <w:widowControl/>
              <w:shd w:val="clear" w:color="auto" w:fill="FFFFFF"/>
              <w:autoSpaceDE/>
              <w:autoSpaceDN/>
              <w:snapToGrid/>
              <w:spacing w:line="590" w:lineRule="exact"/>
              <w:ind w:firstLine="0"/>
              <w:jc w:val="left"/>
              <w:rPr>
                <w:snapToGrid/>
                <w:kern w:val="2"/>
                <w:sz w:val="28"/>
                <w:szCs w:val="28"/>
              </w:rPr>
            </w:pPr>
          </w:p>
          <w:p>
            <w:pPr>
              <w:widowControl/>
              <w:shd w:val="clear" w:color="auto" w:fill="FFFFFF"/>
              <w:autoSpaceDE/>
              <w:autoSpaceDN/>
              <w:snapToGrid/>
              <w:spacing w:line="590" w:lineRule="exact"/>
              <w:ind w:firstLine="2660" w:firstLineChars="950"/>
              <w:jc w:val="left"/>
              <w:rPr>
                <w:snapToGrid/>
                <w:kern w:val="2"/>
                <w:sz w:val="28"/>
                <w:szCs w:val="28"/>
              </w:rPr>
            </w:pPr>
            <w:r>
              <w:rPr>
                <w:rFonts w:hint="eastAsia"/>
                <w:snapToGrid/>
                <w:kern w:val="2"/>
                <w:sz w:val="28"/>
                <w:szCs w:val="28"/>
              </w:rPr>
              <w:t>（公章）</w:t>
            </w:r>
          </w:p>
          <w:p>
            <w:pPr>
              <w:shd w:val="clear" w:color="auto" w:fill="FFFFFF"/>
              <w:autoSpaceDE/>
              <w:autoSpaceDN/>
              <w:snapToGrid/>
              <w:spacing w:line="590" w:lineRule="exact"/>
              <w:ind w:firstLine="0"/>
              <w:jc w:val="right"/>
              <w:rPr>
                <w:rFonts w:eastAsia="方正黑体_GBK"/>
                <w:bCs/>
                <w:snapToGrid/>
                <w:kern w:val="2"/>
                <w:szCs w:val="32"/>
              </w:rPr>
            </w:pPr>
            <w:r>
              <w:rPr>
                <w:rFonts w:hint="eastAsia"/>
                <w:b/>
                <w:snapToGrid/>
                <w:kern w:val="2"/>
                <w:sz w:val="28"/>
                <w:szCs w:val="28"/>
              </w:rPr>
              <w:t>年</w:t>
            </w:r>
            <w:r>
              <w:rPr>
                <w:b/>
                <w:snapToGrid/>
                <w:kern w:val="2"/>
                <w:sz w:val="28"/>
                <w:szCs w:val="28"/>
              </w:rPr>
              <w:t xml:space="preserve">    </w:t>
            </w:r>
            <w:r>
              <w:rPr>
                <w:rFonts w:hint="eastAsia"/>
                <w:b/>
                <w:snapToGrid/>
                <w:kern w:val="2"/>
                <w:sz w:val="28"/>
                <w:szCs w:val="28"/>
              </w:rPr>
              <w:t>月</w:t>
            </w:r>
            <w:r>
              <w:rPr>
                <w:b/>
                <w:snapToGrid/>
                <w:kern w:val="2"/>
                <w:sz w:val="28"/>
                <w:szCs w:val="28"/>
              </w:rPr>
              <w:t xml:space="preserve">    </w:t>
            </w:r>
            <w:r>
              <w:rPr>
                <w:rFonts w:hint="eastAsia"/>
                <w:b/>
                <w:snapToGrid/>
                <w:kern w:val="2"/>
                <w:sz w:val="28"/>
                <w:szCs w:val="28"/>
              </w:rPr>
              <w:t>日</w:t>
            </w:r>
          </w:p>
        </w:tc>
      </w:tr>
    </w:tbl>
    <w:p>
      <w:pPr>
        <w:autoSpaceDE/>
        <w:autoSpaceDN/>
        <w:snapToGrid/>
        <w:spacing w:line="240" w:lineRule="auto"/>
        <w:ind w:firstLine="0"/>
      </w:pPr>
    </w:p>
    <w:p/>
    <w:sectPr>
      <w:pgSz w:w="11906" w:h="16838"/>
      <w:pgMar w:top="1814" w:right="1531" w:bottom="1984" w:left="1531" w:header="720" w:footer="1474" w:gutter="0"/>
      <w:pgBorders>
        <w:top w:val="none" w:sz="0" w:space="0"/>
        <w:left w:val="none" w:sz="0" w:space="0"/>
        <w:bottom w:val="none" w:sz="0" w:space="0"/>
        <w:right w:val="none" w:sz="0" w:space="0"/>
      </w:pgBorders>
      <w:pgNumType w:fmt="numberInDash"/>
      <w:cols w:space="0" w:num="1"/>
      <w:titlePg/>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400" w:lineRule="atLeast"/>
      <w:ind w:left="680" w:right="320" w:rightChars="100" w:firstLine="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400" w:lineRule="atLeast"/>
      <w:ind w:left="360" w:right="320" w:rightChars="100" w:firstLine="0"/>
      <w:jc w:val="both"/>
      <w:rPr>
        <w:sz w:val="28"/>
        <w:szCs w:val="28"/>
      </w:rPr>
    </w:pPr>
    <w:r>
      <w:rPr>
        <w:rStyle w:val="8"/>
        <w:sz w:val="28"/>
        <w:szCs w:val="28"/>
      </w:rPr>
      <w:t xml:space="preserve">— </w:t>
    </w:r>
    <w:r>
      <w:rPr>
        <w:rStyle w:val="8"/>
        <w:sz w:val="28"/>
        <w:szCs w:val="28"/>
      </w:rPr>
      <w:fldChar w:fldCharType="begin"/>
    </w:r>
    <w:r>
      <w:rPr>
        <w:rStyle w:val="8"/>
        <w:sz w:val="28"/>
        <w:szCs w:val="28"/>
      </w:rPr>
      <w:instrText xml:space="preserve"> PAGE </w:instrText>
    </w:r>
    <w:r>
      <w:rPr>
        <w:rStyle w:val="8"/>
        <w:sz w:val="28"/>
        <w:szCs w:val="28"/>
      </w:rPr>
      <w:fldChar w:fldCharType="separate"/>
    </w:r>
    <w:r>
      <w:rPr>
        <w:rStyle w:val="8"/>
        <w:sz w:val="28"/>
        <w:szCs w:val="28"/>
      </w:rPr>
      <w:t>6</w:t>
    </w:r>
    <w:r>
      <w:rPr>
        <w:rStyle w:val="8"/>
        <w:sz w:val="28"/>
        <w:szCs w:val="28"/>
      </w:rPr>
      <w:fldChar w:fldCharType="end"/>
    </w:r>
    <w:r>
      <w:rPr>
        <w:rStyle w:val="8"/>
        <w:sz w:val="28"/>
        <w:szCs w:val="28"/>
      </w:rPr>
      <w:t xml:space="preserve"> </w:t>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20" w:lineRule="exact"/>
      <w:ind w:left="0" w:right="0"/>
      <w:rPr>
        <w:color w:val="FFFFF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400" w:lineRule="atLeast"/>
      <w:ind w:left="680" w:right="320" w:rightChars="100" w:firstLine="0"/>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20" w:lineRule="exact"/>
      <w:ind w:left="0" w:right="0"/>
      <w:rPr>
        <w:color w:val="FFFFFF"/>
      </w:rPr>
    </w:pPr>
    <w:r>
      <w:rPr>
        <w:sz w:val="13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line="400" w:lineRule="atLeast"/>
      <w:jc w:val="right"/>
      <w:rPr>
        <w:rFonts w:ascii="方正黑体_GBK" w:eastAsia="方正黑体_GBK"/>
        <w:color w:val="FFFFFF"/>
      </w:rPr>
    </w:pPr>
  </w:p>
  <w:p>
    <w:pPr>
      <w:spacing w:line="400" w:lineRule="atLeast"/>
      <w:jc w:val="right"/>
      <w:rPr>
        <w:rFonts w:ascii="汉鼎简黑体" w:hAnsi="汉鼎简黑体" w:eastAsia="汉鼎简黑体"/>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BEAC7"/>
    <w:multiLevelType w:val="singleLevel"/>
    <w:tmpl w:val="591BEAC7"/>
    <w:lvl w:ilvl="0" w:tentative="0">
      <w:start w:val="1"/>
      <w:numFmt w:val="chineseCountingThousand"/>
      <w:lvlText w:val="%1、"/>
      <w:lvlJc w:val="left"/>
      <w:pPr>
        <w:ind w:left="420" w:hanging="420"/>
      </w:pPr>
    </w:lvl>
  </w:abstractNum>
  <w:abstractNum w:abstractNumId="1">
    <w:nsid w:val="78F806F0"/>
    <w:multiLevelType w:val="singleLevel"/>
    <w:tmpl w:val="78F806F0"/>
    <w:lvl w:ilvl="0" w:tentative="0">
      <w:start w:val="1"/>
      <w:numFmt w:val="chineseCountingThousand"/>
      <w:lvlText w:val="%1、"/>
      <w:lvlJc w:val="left"/>
      <w:pPr>
        <w:ind w:left="42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445A0"/>
    <w:rsid w:val="00047470"/>
    <w:rsid w:val="000972A6"/>
    <w:rsid w:val="001C6BA6"/>
    <w:rsid w:val="00286706"/>
    <w:rsid w:val="004850F9"/>
    <w:rsid w:val="00555E0C"/>
    <w:rsid w:val="005A0198"/>
    <w:rsid w:val="00654C1D"/>
    <w:rsid w:val="0078426A"/>
    <w:rsid w:val="0085588F"/>
    <w:rsid w:val="00AD00FD"/>
    <w:rsid w:val="00B0443D"/>
    <w:rsid w:val="00CB7C40"/>
    <w:rsid w:val="00F4384C"/>
    <w:rsid w:val="022C14A8"/>
    <w:rsid w:val="02E24871"/>
    <w:rsid w:val="073A6054"/>
    <w:rsid w:val="09114043"/>
    <w:rsid w:val="0A587705"/>
    <w:rsid w:val="0B9B7679"/>
    <w:rsid w:val="0BE745F9"/>
    <w:rsid w:val="13F14520"/>
    <w:rsid w:val="14124ED2"/>
    <w:rsid w:val="15542917"/>
    <w:rsid w:val="166A26CC"/>
    <w:rsid w:val="18FC3B0A"/>
    <w:rsid w:val="191E6A25"/>
    <w:rsid w:val="1FB10F3B"/>
    <w:rsid w:val="20120056"/>
    <w:rsid w:val="22D73BC0"/>
    <w:rsid w:val="23FE4D64"/>
    <w:rsid w:val="24D00E50"/>
    <w:rsid w:val="260F33BF"/>
    <w:rsid w:val="2A630AA2"/>
    <w:rsid w:val="2CE62FDB"/>
    <w:rsid w:val="2E05340F"/>
    <w:rsid w:val="2F8A55C6"/>
    <w:rsid w:val="30160FA7"/>
    <w:rsid w:val="30986036"/>
    <w:rsid w:val="34563FDC"/>
    <w:rsid w:val="355352EA"/>
    <w:rsid w:val="36925785"/>
    <w:rsid w:val="397B16B2"/>
    <w:rsid w:val="3B4240F2"/>
    <w:rsid w:val="3B7263C0"/>
    <w:rsid w:val="3D1B6939"/>
    <w:rsid w:val="40DB14F1"/>
    <w:rsid w:val="43E04DE5"/>
    <w:rsid w:val="45635374"/>
    <w:rsid w:val="45BE4547"/>
    <w:rsid w:val="466D7C35"/>
    <w:rsid w:val="46CC4A75"/>
    <w:rsid w:val="483E5D4C"/>
    <w:rsid w:val="48D5237D"/>
    <w:rsid w:val="495B0B1B"/>
    <w:rsid w:val="4B1C40F2"/>
    <w:rsid w:val="4C5177CB"/>
    <w:rsid w:val="4CC76A4F"/>
    <w:rsid w:val="4DC37263"/>
    <w:rsid w:val="527125DE"/>
    <w:rsid w:val="531A5D82"/>
    <w:rsid w:val="55B73CA6"/>
    <w:rsid w:val="55E869CC"/>
    <w:rsid w:val="58280917"/>
    <w:rsid w:val="58C37FC9"/>
    <w:rsid w:val="591D66C9"/>
    <w:rsid w:val="592A7155"/>
    <w:rsid w:val="59E97EC1"/>
    <w:rsid w:val="5A437708"/>
    <w:rsid w:val="5BB15D61"/>
    <w:rsid w:val="5D270363"/>
    <w:rsid w:val="5D4D144D"/>
    <w:rsid w:val="5F022584"/>
    <w:rsid w:val="602A64BB"/>
    <w:rsid w:val="611928EC"/>
    <w:rsid w:val="65456337"/>
    <w:rsid w:val="659E6C39"/>
    <w:rsid w:val="662041A6"/>
    <w:rsid w:val="68017DA3"/>
    <w:rsid w:val="69A474EA"/>
    <w:rsid w:val="6B326308"/>
    <w:rsid w:val="6CB05CC2"/>
    <w:rsid w:val="6CE02AC8"/>
    <w:rsid w:val="6ECE439C"/>
    <w:rsid w:val="6F8530F0"/>
    <w:rsid w:val="7231769B"/>
    <w:rsid w:val="73595E1F"/>
    <w:rsid w:val="749D7483"/>
    <w:rsid w:val="74C02345"/>
    <w:rsid w:val="76281177"/>
    <w:rsid w:val="77DE4032"/>
    <w:rsid w:val="77F445A0"/>
    <w:rsid w:val="78196D3D"/>
    <w:rsid w:val="79E43D49"/>
    <w:rsid w:val="7A0679B4"/>
    <w:rsid w:val="7CD000C0"/>
    <w:rsid w:val="7DBA5BBC"/>
    <w:rsid w:val="7F261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utoSpaceDE/>
      <w:autoSpaceDN/>
      <w:snapToGrid/>
      <w:spacing w:line="240" w:lineRule="auto"/>
      <w:ind w:left="852" w:hanging="852" w:hangingChars="284"/>
    </w:pPr>
    <w:rPr>
      <w:rFonts w:ascii="仿宋_GB2312" w:eastAsia="宋体"/>
      <w:snapToGrid/>
      <w:kern w:val="2"/>
      <w:sz w:val="30"/>
    </w:rPr>
  </w:style>
  <w:style w:type="paragraph" w:styleId="3">
    <w:name w:val="Balloon Text"/>
    <w:basedOn w:val="1"/>
    <w:link w:val="14"/>
    <w:qFormat/>
    <w:uiPriority w:val="0"/>
    <w:pPr>
      <w:spacing w:line="240" w:lineRule="auto"/>
    </w:pPr>
    <w:rPr>
      <w:sz w:val="18"/>
      <w:szCs w:val="18"/>
    </w:rPr>
  </w:style>
  <w:style w:type="paragraph" w:styleId="4">
    <w:name w:val="footer"/>
    <w:basedOn w:val="1"/>
    <w:qFormat/>
    <w:uiPriority w:val="0"/>
    <w:pPr>
      <w:tabs>
        <w:tab w:val="center" w:pos="4153"/>
        <w:tab w:val="right" w:pos="8306"/>
      </w:tabs>
      <w:jc w:val="left"/>
    </w:pPr>
    <w:rPr>
      <w:sz w:val="18"/>
      <w:szCs w:val="18"/>
    </w:rPr>
  </w:style>
  <w:style w:type="paragraph" w:styleId="5">
    <w:name w:val="header"/>
    <w:basedOn w:val="1"/>
    <w:qFormat/>
    <w:uiPriority w:val="0"/>
    <w:pPr>
      <w:pBdr>
        <w:bottom w:val="single" w:color="auto" w:sz="6" w:space="1"/>
      </w:pBdr>
      <w:tabs>
        <w:tab w:val="center" w:pos="4153"/>
        <w:tab w:val="right" w:pos="8306"/>
      </w:tabs>
      <w:jc w:val="center"/>
    </w:pPr>
    <w:rPr>
      <w:sz w:val="18"/>
      <w:szCs w:val="18"/>
    </w:rPr>
  </w:style>
  <w:style w:type="character" w:styleId="8">
    <w:name w:val="page number"/>
    <w:basedOn w:val="7"/>
    <w:qFormat/>
    <w:uiPriority w:val="0"/>
  </w:style>
  <w:style w:type="character" w:customStyle="1" w:styleId="9">
    <w:name w:val="font21"/>
    <w:basedOn w:val="7"/>
    <w:qFormat/>
    <w:uiPriority w:val="0"/>
    <w:rPr>
      <w:rFonts w:hint="eastAsia" w:ascii="宋体" w:hAnsi="宋体" w:eastAsia="宋体" w:cs="宋体"/>
      <w:color w:val="000000"/>
      <w:sz w:val="20"/>
      <w:szCs w:val="20"/>
      <w:u w:val="none"/>
    </w:rPr>
  </w:style>
  <w:style w:type="character" w:customStyle="1" w:styleId="10">
    <w:name w:val="font01"/>
    <w:basedOn w:val="7"/>
    <w:qFormat/>
    <w:uiPriority w:val="0"/>
    <w:rPr>
      <w:rFonts w:hint="eastAsia" w:ascii="宋体" w:hAnsi="宋体" w:eastAsia="宋体" w:cs="宋体"/>
      <w:color w:val="000000"/>
      <w:sz w:val="20"/>
      <w:szCs w:val="20"/>
      <w:u w:val="none"/>
    </w:rPr>
  </w:style>
  <w:style w:type="paragraph" w:customStyle="1" w:styleId="11">
    <w:name w:val="文头"/>
    <w:basedOn w:val="1"/>
    <w:qFormat/>
    <w:uiPriority w:val="0"/>
    <w:pPr>
      <w:tabs>
        <w:tab w:val="left" w:pos="6663"/>
      </w:tabs>
      <w:spacing w:before="40" w:after="800" w:line="1640" w:lineRule="atLeast"/>
      <w:ind w:left="510" w:right="227" w:hanging="284"/>
      <w:jc w:val="distribute"/>
    </w:pPr>
    <w:rPr>
      <w:rFonts w:ascii="汉鼎简大宋" w:hAnsi="汉鼎简大宋" w:eastAsia="汉鼎简大宋"/>
      <w:b/>
      <w:color w:val="FF0000"/>
      <w:w w:val="50"/>
      <w:sz w:val="136"/>
    </w:rPr>
  </w:style>
  <w:style w:type="character" w:customStyle="1" w:styleId="12">
    <w:name w:val="font31"/>
    <w:basedOn w:val="7"/>
    <w:qFormat/>
    <w:uiPriority w:val="0"/>
    <w:rPr>
      <w:rFonts w:hint="eastAsia" w:ascii="宋体" w:hAnsi="宋体" w:eastAsia="宋体" w:cs="宋体"/>
      <w:color w:val="000000"/>
      <w:sz w:val="18"/>
      <w:szCs w:val="18"/>
      <w:u w:val="none"/>
    </w:rPr>
  </w:style>
  <w:style w:type="character" w:customStyle="1" w:styleId="13">
    <w:name w:val="font41"/>
    <w:basedOn w:val="7"/>
    <w:qFormat/>
    <w:uiPriority w:val="0"/>
    <w:rPr>
      <w:rFonts w:hint="default" w:ascii="Times New Roman" w:hAnsi="Times New Roman" w:cs="Times New Roman"/>
      <w:color w:val="000000"/>
      <w:sz w:val="18"/>
      <w:szCs w:val="18"/>
      <w:u w:val="none"/>
    </w:rPr>
  </w:style>
  <w:style w:type="character" w:customStyle="1" w:styleId="14">
    <w:name w:val="批注框文本 Char"/>
    <w:basedOn w:val="7"/>
    <w:link w:val="3"/>
    <w:uiPriority w:val="0"/>
    <w:rPr>
      <w:rFonts w:eastAsia="方正仿宋_GBK"/>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1496</Words>
  <Characters>8530</Characters>
  <Lines>71</Lines>
  <Paragraphs>20</Paragraphs>
  <TotalTime>49</TotalTime>
  <ScaleCrop>false</ScaleCrop>
  <LinksUpToDate>false</LinksUpToDate>
  <CharactersWithSpaces>10006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2020-05-06T06:04:00Z</dcterms:created>
  <dc:creator>韩妞妞</dc:creator>
  <cp:lastModifiedBy>韩妞妞</cp:lastModifiedBy>
  <cp:lastPrinted>2020-05-26T01:06:49Z</cp:lastPrinted>
  <dcterms:modified xsi:type="dcterms:W3CDTF">2020-05-26T01:43:12Z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